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42" w:rsidRDefault="00801642" w:rsidP="00801642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>Журнал контроля исправности технологического оборудования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"/>
        <w:gridCol w:w="876"/>
        <w:gridCol w:w="1940"/>
        <w:gridCol w:w="1419"/>
        <w:gridCol w:w="1775"/>
        <w:gridCol w:w="1775"/>
        <w:gridCol w:w="1551"/>
      </w:tblGrid>
      <w:tr w:rsidR="00801642" w:rsidTr="00516E1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12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№</w:t>
            </w:r>
          </w:p>
          <w:p w:rsidR="00801642" w:rsidRDefault="00801642" w:rsidP="00516E18">
            <w:pPr>
              <w:spacing w:before="120" w:after="120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  <w:lang w:val="ru-RU"/>
              </w:rPr>
              <w:t>/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п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12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12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Наименование обор</w:t>
            </w:r>
            <w:r>
              <w:rPr>
                <w:b/>
                <w:sz w:val="16"/>
                <w:szCs w:val="16"/>
                <w:lang w:val="ru-RU"/>
              </w:rPr>
              <w:t>у</w:t>
            </w:r>
            <w:r>
              <w:rPr>
                <w:b/>
                <w:sz w:val="16"/>
                <w:szCs w:val="16"/>
                <w:lang w:val="ru-RU"/>
              </w:rPr>
              <w:t>дования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Температура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вн</w:t>
            </w:r>
            <w:proofErr w:type="spellEnd"/>
            <w:r>
              <w:rPr>
                <w:b/>
                <w:sz w:val="16"/>
                <w:szCs w:val="16"/>
              </w:rPr>
              <w:t>утриоборудования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12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Ф.И.О., должность ответственного лица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Подписьответственноголица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12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Примечание</w:t>
            </w:r>
            <w:r>
              <w:rPr>
                <w:b/>
                <w:sz w:val="16"/>
                <w:szCs w:val="16"/>
                <w:lang w:val="ru-RU"/>
              </w:rPr>
              <w:t xml:space="preserve">/ корректирующие действия </w:t>
            </w:r>
          </w:p>
        </w:tc>
      </w:tr>
      <w:tr w:rsidR="00801642" w:rsidRPr="00E82896" w:rsidTr="00516E18">
        <w:trPr>
          <w:trHeight w:val="57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120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120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12.04.04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120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Среднетемпературныйхолодильник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120"/>
              <w:jc w:val="center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 xml:space="preserve">15 </w:t>
            </w:r>
            <w:r>
              <w:rPr>
                <w:i/>
                <w:color w:val="548DD4"/>
                <w:sz w:val="16"/>
                <w:szCs w:val="16"/>
                <w:vertAlign w:val="superscript"/>
              </w:rPr>
              <w:t>0</w:t>
            </w:r>
            <w:r>
              <w:rPr>
                <w:i/>
                <w:color w:val="548DD4"/>
                <w:sz w:val="16"/>
                <w:szCs w:val="16"/>
              </w:rPr>
              <w:t>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120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Попрограммепроизводственногоконтроля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120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Попрограммепроизводственногоконтроля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120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 xml:space="preserve">Рекомендации по ремонту и </w:t>
            </w:r>
            <w:proofErr w:type="spellStart"/>
            <w:r>
              <w:rPr>
                <w:i/>
                <w:color w:val="548DD4"/>
                <w:sz w:val="16"/>
                <w:szCs w:val="16"/>
                <w:lang w:val="ru-RU"/>
              </w:rPr>
              <w:t>т</w:t>
            </w:r>
            <w:proofErr w:type="gramStart"/>
            <w:r>
              <w:rPr>
                <w:i/>
                <w:color w:val="548DD4"/>
                <w:sz w:val="16"/>
                <w:szCs w:val="16"/>
                <w:lang w:val="ru-RU"/>
              </w:rPr>
              <w:t>.д</w:t>
            </w:r>
            <w:proofErr w:type="spellEnd"/>
            <w:proofErr w:type="gramEnd"/>
            <w:r>
              <w:rPr>
                <w:i/>
                <w:color w:val="548DD4"/>
                <w:sz w:val="16"/>
                <w:szCs w:val="16"/>
                <w:lang w:val="ru-RU"/>
              </w:rPr>
              <w:t xml:space="preserve"> (обращение.</w:t>
            </w:r>
          </w:p>
        </w:tc>
      </w:tr>
    </w:tbl>
    <w:p w:rsidR="00FF7839" w:rsidRDefault="00FF7839">
      <w:pPr>
        <w:rPr>
          <w:lang w:val="ru-RU"/>
        </w:rPr>
      </w:pPr>
    </w:p>
    <w:p w:rsidR="00801642" w:rsidRDefault="00801642" w:rsidP="00801642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>Отчет контроля работы холодильного оборудования</w:t>
      </w:r>
    </w:p>
    <w:tbl>
      <w:tblPr>
        <w:tblW w:w="0" w:type="auto"/>
        <w:tblInd w:w="-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"/>
        <w:gridCol w:w="719"/>
        <w:gridCol w:w="295"/>
        <w:gridCol w:w="27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126"/>
        <w:gridCol w:w="851"/>
        <w:gridCol w:w="283"/>
      </w:tblGrid>
      <w:tr w:rsidR="00801642" w:rsidTr="00516E18">
        <w:trPr>
          <w:gridBefore w:val="1"/>
          <w:gridAfter w:val="1"/>
          <w:wBefore w:w="18" w:type="dxa"/>
          <w:wAfter w:w="283" w:type="dxa"/>
        </w:trPr>
        <w:tc>
          <w:tcPr>
            <w:tcW w:w="1014" w:type="dxa"/>
            <w:gridSpan w:val="2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Месяц:</w:t>
            </w:r>
          </w:p>
        </w:tc>
        <w:tc>
          <w:tcPr>
            <w:tcW w:w="8352" w:type="dxa"/>
            <w:gridSpan w:val="12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 </w:t>
            </w:r>
          </w:p>
        </w:tc>
      </w:tr>
      <w:tr w:rsidR="00801642" w:rsidRPr="00801642" w:rsidTr="00516E18">
        <w:tc>
          <w:tcPr>
            <w:tcW w:w="96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FFFFFF"/>
                <w:sz w:val="16"/>
                <w:szCs w:val="16"/>
                <w:lang w:val="ru-RU"/>
              </w:rPr>
              <w:t xml:space="preserve">Температура холодильников/охлаждаемой витрины – РЕКОМЕНДУЕТСЯ ПРОВОДИТЬ ИЗМЕРЕНИЯ 2 РАЗА В ДЕНЬ </w:t>
            </w:r>
            <w:r>
              <w:rPr>
                <w:b/>
                <w:bCs/>
                <w:color w:val="FFFFFF"/>
                <w:sz w:val="16"/>
                <w:szCs w:val="16"/>
                <w:lang w:val="ru-RU"/>
              </w:rPr>
              <w:br/>
            </w:r>
          </w:p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color w:val="FFFFFF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FFFFFF"/>
                <w:sz w:val="16"/>
                <w:szCs w:val="16"/>
                <w:lang w:val="ru-RU"/>
              </w:rPr>
              <w:t>Температура морозильных камер – РЕКОМЕНДУЕТСЯ ПРОВОДИТЬ ИЗМЕРЕНИЯ 1 РАЗ В ДЕНЬ</w:t>
            </w:r>
          </w:p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>
              <w:rPr>
                <w:color w:val="FFFFFF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801642" w:rsidTr="00516E18"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№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оборуд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Корректирующие действия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Подпись </w:t>
            </w:r>
          </w:p>
        </w:tc>
      </w:tr>
      <w:tr w:rsidR="00801642" w:rsidTr="00516E18"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PM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642" w:rsidRDefault="00801642" w:rsidP="00516E18">
            <w:pPr>
              <w:rPr>
                <w:sz w:val="14"/>
                <w:szCs w:val="1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642" w:rsidRDefault="00801642" w:rsidP="00516E18">
            <w:pPr>
              <w:rPr>
                <w:sz w:val="14"/>
                <w:szCs w:val="14"/>
              </w:rPr>
            </w:pPr>
          </w:p>
        </w:tc>
      </w:tr>
      <w:tr w:rsidR="00801642" w:rsidTr="00516E18"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color w:val="548DD4"/>
                <w:sz w:val="14"/>
                <w:szCs w:val="14"/>
              </w:rPr>
            </w:pPr>
            <w:r>
              <w:rPr>
                <w:color w:val="548DD4"/>
                <w:sz w:val="14"/>
                <w:szCs w:val="14"/>
              </w:rPr>
              <w:t> 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01642" w:rsidTr="00516E18"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color w:val="548DD4"/>
                <w:sz w:val="14"/>
                <w:szCs w:val="14"/>
              </w:rPr>
            </w:pPr>
            <w:r>
              <w:rPr>
                <w:color w:val="548DD4"/>
                <w:sz w:val="14"/>
                <w:szCs w:val="14"/>
              </w:rPr>
              <w:t> 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01642" w:rsidTr="00516E18"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color w:val="548DD4"/>
                <w:sz w:val="14"/>
                <w:szCs w:val="14"/>
              </w:rPr>
            </w:pPr>
            <w:r>
              <w:rPr>
                <w:color w:val="548DD4"/>
                <w:sz w:val="14"/>
                <w:szCs w:val="14"/>
              </w:rPr>
              <w:t> aa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01642" w:rsidTr="00516E18"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801642" w:rsidTr="00516E18"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……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801642" w:rsidTr="00516E18"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801642" w:rsidTr="00516E18"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801642" w:rsidTr="00516E18"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01642" w:rsidTr="00516E18"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01642" w:rsidTr="00516E18"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</w:tbl>
    <w:p w:rsidR="00801642" w:rsidRDefault="00801642" w:rsidP="00801642">
      <w:pPr>
        <w:widowControl w:val="0"/>
        <w:autoSpaceDE w:val="0"/>
        <w:autoSpaceDN w:val="0"/>
        <w:adjustRightInd w:val="0"/>
        <w:spacing w:before="100" w:after="10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ru-RU"/>
        </w:rPr>
        <w:t xml:space="preserve">Укажите параметры температуры здесь </w:t>
      </w:r>
    </w:p>
    <w:p w:rsidR="00801642" w:rsidRDefault="00801642" w:rsidP="00801642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sz w:val="22"/>
          <w:u w:val="single"/>
          <w:lang w:val="ru-RU"/>
        </w:rPr>
      </w:pPr>
      <w:r>
        <w:rPr>
          <w:b/>
          <w:sz w:val="22"/>
          <w:lang w:val="ru-RU"/>
        </w:rPr>
        <w:t xml:space="preserve">Журнал входного контроля качества поступающего сырья и пищевых продуктов </w:t>
      </w:r>
    </w:p>
    <w:tbl>
      <w:tblPr>
        <w:tblpPr w:leftFromText="180" w:rightFromText="180" w:vertAnchor="text" w:horzAnchor="margin" w:tblpXSpec="center" w:tblpY="269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850"/>
        <w:gridCol w:w="1277"/>
        <w:gridCol w:w="1560"/>
        <w:gridCol w:w="992"/>
        <w:gridCol w:w="1134"/>
        <w:gridCol w:w="1134"/>
        <w:gridCol w:w="1419"/>
        <w:gridCol w:w="1134"/>
      </w:tblGrid>
      <w:tr w:rsidR="00801642" w:rsidTr="00516E18">
        <w:trPr>
          <w:cantSplit/>
          <w:trHeight w:val="1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Датазаказа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Заказываемыйассортимент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Отказы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Датапоставки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Полученныйассортимент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Подписьполучившего/ примечание</w:t>
            </w:r>
          </w:p>
        </w:tc>
      </w:tr>
      <w:tr w:rsidR="00801642" w:rsidRPr="00801642" w:rsidTr="00516E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Названиефирмы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Переченьпродуктов и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Заказываемоекол-во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По каким пунктам б</w:t>
            </w:r>
            <w:r>
              <w:rPr>
                <w:i/>
                <w:color w:val="548DD4"/>
                <w:sz w:val="16"/>
                <w:szCs w:val="16"/>
                <w:lang w:val="ru-RU"/>
              </w:rPr>
              <w:t>ы</w:t>
            </w:r>
            <w:r>
              <w:rPr>
                <w:i/>
                <w:color w:val="548DD4"/>
                <w:sz w:val="16"/>
                <w:szCs w:val="16"/>
                <w:lang w:val="ru-RU"/>
              </w:rPr>
              <w:t>ло отказано при заказе на фирму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Дата прих</w:t>
            </w:r>
            <w:r>
              <w:rPr>
                <w:i/>
                <w:color w:val="548DD4"/>
                <w:sz w:val="16"/>
                <w:szCs w:val="16"/>
                <w:lang w:val="ru-RU"/>
              </w:rPr>
              <w:t>о</w:t>
            </w:r>
            <w:r>
              <w:rPr>
                <w:i/>
                <w:color w:val="548DD4"/>
                <w:sz w:val="16"/>
                <w:szCs w:val="16"/>
                <w:lang w:val="ru-RU"/>
              </w:rPr>
              <w:t>да товара на склад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Пришедшийтовар + 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spacing w:before="120" w:after="120"/>
              <w:ind w:left="113" w:right="113"/>
              <w:jc w:val="both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Подпись, коммент</w:t>
            </w:r>
            <w:r>
              <w:rPr>
                <w:i/>
                <w:color w:val="548DD4"/>
                <w:sz w:val="16"/>
                <w:szCs w:val="16"/>
                <w:lang w:val="ru-RU"/>
              </w:rPr>
              <w:t>а</w:t>
            </w:r>
            <w:r>
              <w:rPr>
                <w:i/>
                <w:color w:val="548DD4"/>
                <w:sz w:val="16"/>
                <w:szCs w:val="16"/>
                <w:lang w:val="ru-RU"/>
              </w:rPr>
              <w:t>рии по поставке т</w:t>
            </w:r>
            <w:r>
              <w:rPr>
                <w:i/>
                <w:color w:val="548DD4"/>
                <w:sz w:val="16"/>
                <w:szCs w:val="16"/>
                <w:lang w:val="ru-RU"/>
              </w:rPr>
              <w:t>о</w:t>
            </w:r>
            <w:r>
              <w:rPr>
                <w:i/>
                <w:color w:val="548DD4"/>
                <w:sz w:val="16"/>
                <w:szCs w:val="16"/>
                <w:lang w:val="ru-RU"/>
              </w:rPr>
              <w:t>вара:</w:t>
            </w:r>
          </w:p>
          <w:p w:rsidR="00801642" w:rsidRDefault="00801642" w:rsidP="00516E18">
            <w:pPr>
              <w:spacing w:before="120" w:after="120"/>
              <w:ind w:left="113" w:right="113"/>
              <w:jc w:val="both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- что не д</w:t>
            </w:r>
            <w:r>
              <w:rPr>
                <w:i/>
                <w:color w:val="548DD4"/>
                <w:sz w:val="16"/>
                <w:szCs w:val="16"/>
                <w:lang w:val="ru-RU"/>
              </w:rPr>
              <w:t>о</w:t>
            </w:r>
            <w:r>
              <w:rPr>
                <w:i/>
                <w:color w:val="548DD4"/>
                <w:sz w:val="16"/>
                <w:szCs w:val="16"/>
                <w:lang w:val="ru-RU"/>
              </w:rPr>
              <w:t xml:space="preserve">везли, </w:t>
            </w:r>
          </w:p>
          <w:p w:rsidR="00801642" w:rsidRDefault="00801642" w:rsidP="00516E18">
            <w:pPr>
              <w:pStyle w:val="a3"/>
              <w:ind w:left="113" w:right="113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- что пр</w:t>
            </w:r>
            <w:r>
              <w:rPr>
                <w:i/>
                <w:color w:val="548DD4"/>
                <w:sz w:val="16"/>
                <w:szCs w:val="16"/>
                <w:lang w:val="ru-RU"/>
              </w:rPr>
              <w:t>и</w:t>
            </w:r>
            <w:r>
              <w:rPr>
                <w:i/>
                <w:color w:val="548DD4"/>
                <w:sz w:val="16"/>
                <w:szCs w:val="16"/>
                <w:lang w:val="ru-RU"/>
              </w:rPr>
              <w:t>везли плох</w:t>
            </w:r>
            <w:r>
              <w:rPr>
                <w:i/>
                <w:color w:val="548DD4"/>
                <w:sz w:val="16"/>
                <w:szCs w:val="16"/>
                <w:lang w:val="ru-RU"/>
              </w:rPr>
              <w:t>о</w:t>
            </w:r>
            <w:r>
              <w:rPr>
                <w:i/>
                <w:color w:val="548DD4"/>
                <w:sz w:val="16"/>
                <w:szCs w:val="16"/>
                <w:lang w:val="ru-RU"/>
              </w:rPr>
              <w:t>го качества, и было о</w:t>
            </w:r>
            <w:r>
              <w:rPr>
                <w:i/>
                <w:color w:val="548DD4"/>
                <w:sz w:val="16"/>
                <w:szCs w:val="16"/>
                <w:lang w:val="ru-RU"/>
              </w:rPr>
              <w:t>т</w:t>
            </w:r>
            <w:r>
              <w:rPr>
                <w:i/>
                <w:color w:val="548DD4"/>
                <w:sz w:val="16"/>
                <w:szCs w:val="16"/>
                <w:lang w:val="ru-RU"/>
              </w:rPr>
              <w:t>правлено о</w:t>
            </w:r>
            <w:r>
              <w:rPr>
                <w:i/>
                <w:color w:val="548DD4"/>
                <w:sz w:val="16"/>
                <w:szCs w:val="16"/>
                <w:lang w:val="ru-RU"/>
              </w:rPr>
              <w:t>б</w:t>
            </w:r>
            <w:r>
              <w:rPr>
                <w:i/>
                <w:color w:val="548DD4"/>
                <w:sz w:val="16"/>
                <w:szCs w:val="16"/>
                <w:lang w:val="ru-RU"/>
              </w:rPr>
              <w:t>ратно</w:t>
            </w:r>
          </w:p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- каких не было се</w:t>
            </w:r>
            <w:r>
              <w:rPr>
                <w:i/>
                <w:color w:val="548DD4"/>
                <w:sz w:val="16"/>
                <w:szCs w:val="16"/>
                <w:lang w:val="ru-RU"/>
              </w:rPr>
              <w:t>р</w:t>
            </w:r>
            <w:r>
              <w:rPr>
                <w:i/>
                <w:color w:val="548DD4"/>
                <w:sz w:val="16"/>
                <w:szCs w:val="16"/>
                <w:lang w:val="ru-RU"/>
              </w:rPr>
              <w:t>тификатов и т.д.</w:t>
            </w:r>
          </w:p>
        </w:tc>
      </w:tr>
    </w:tbl>
    <w:p w:rsidR="00801642" w:rsidRDefault="00801642" w:rsidP="00801642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u w:val="single"/>
          <w:lang w:val="ru-RU"/>
        </w:rPr>
      </w:pPr>
    </w:p>
    <w:p w:rsidR="00801642" w:rsidRDefault="00801642" w:rsidP="00801642">
      <w:pPr>
        <w:autoSpaceDE w:val="0"/>
        <w:autoSpaceDN w:val="0"/>
        <w:adjustRightInd w:val="0"/>
        <w:spacing w:line="276" w:lineRule="auto"/>
        <w:ind w:left="720"/>
        <w:rPr>
          <w:lang w:val="ru-RU"/>
        </w:rPr>
      </w:pPr>
      <w:r>
        <w:rPr>
          <w:b/>
          <w:sz w:val="22"/>
          <w:lang w:val="ru-RU"/>
        </w:rPr>
        <w:t>Лист регистрации температуры доставки замороженных и скоропортящихся продуктов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1944"/>
        <w:gridCol w:w="2430"/>
        <w:gridCol w:w="1048"/>
        <w:gridCol w:w="2518"/>
        <w:gridCol w:w="1247"/>
      </w:tblGrid>
      <w:tr w:rsidR="00801642" w:rsidTr="00516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Наименованиепоставщика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Переченьзаказываемыхпродуктов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Датаприхода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Температурадоставкивнутрикузова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Примечание</w:t>
            </w:r>
          </w:p>
        </w:tc>
      </w:tr>
      <w:tr w:rsidR="00801642" w:rsidRPr="00801642" w:rsidTr="00516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Названиефирмы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Продукты, заказываемые на да</w:t>
            </w:r>
            <w:r>
              <w:rPr>
                <w:i/>
                <w:color w:val="548DD4"/>
                <w:sz w:val="16"/>
                <w:szCs w:val="16"/>
                <w:lang w:val="ru-RU"/>
              </w:rPr>
              <w:t>н</w:t>
            </w:r>
            <w:r>
              <w:rPr>
                <w:i/>
                <w:color w:val="548DD4"/>
                <w:sz w:val="16"/>
                <w:szCs w:val="16"/>
                <w:lang w:val="ru-RU"/>
              </w:rPr>
              <w:t>ной фирме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Датаприхода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Температура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Комментарии по температ</w:t>
            </w:r>
            <w:r>
              <w:rPr>
                <w:i/>
                <w:color w:val="548DD4"/>
                <w:sz w:val="16"/>
                <w:szCs w:val="16"/>
                <w:lang w:val="ru-RU"/>
              </w:rPr>
              <w:t>у</w:t>
            </w:r>
            <w:r>
              <w:rPr>
                <w:i/>
                <w:color w:val="548DD4"/>
                <w:sz w:val="16"/>
                <w:szCs w:val="16"/>
                <w:lang w:val="ru-RU"/>
              </w:rPr>
              <w:t>ре доставки продуктов:</w:t>
            </w:r>
          </w:p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Соблюдение/не соблюдение температурного режима доставки пр</w:t>
            </w:r>
            <w:r>
              <w:rPr>
                <w:i/>
                <w:color w:val="548DD4"/>
                <w:sz w:val="16"/>
                <w:szCs w:val="16"/>
                <w:lang w:val="ru-RU"/>
              </w:rPr>
              <w:t>о</w:t>
            </w:r>
            <w:r>
              <w:rPr>
                <w:i/>
                <w:color w:val="548DD4"/>
                <w:sz w:val="16"/>
                <w:szCs w:val="16"/>
                <w:lang w:val="ru-RU"/>
              </w:rPr>
              <w:t>дуктов</w:t>
            </w:r>
          </w:p>
        </w:tc>
      </w:tr>
    </w:tbl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sz w:val="22"/>
          <w:u w:val="single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center"/>
        <w:rPr>
          <w:sz w:val="22"/>
          <w:u w:val="single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center"/>
        <w:rPr>
          <w:lang w:val="ru-RU"/>
        </w:rPr>
      </w:pPr>
      <w:r>
        <w:rPr>
          <w:b/>
          <w:sz w:val="22"/>
          <w:lang w:val="ru-RU"/>
        </w:rPr>
        <w:lastRenderedPageBreak/>
        <w:t>Журнал контроля температурного режима и влажности на складе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"/>
        <w:gridCol w:w="975"/>
        <w:gridCol w:w="1418"/>
        <w:gridCol w:w="1134"/>
        <w:gridCol w:w="1417"/>
        <w:gridCol w:w="1418"/>
        <w:gridCol w:w="1417"/>
        <w:gridCol w:w="1843"/>
      </w:tblGrid>
      <w:tr w:rsidR="00801642" w:rsidTr="00516E1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801642" w:rsidRDefault="00801642" w:rsidP="00516E18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  <w:p w:rsidR="00801642" w:rsidRDefault="00801642" w:rsidP="00516E18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  <w:p w:rsidR="00801642" w:rsidRDefault="00801642" w:rsidP="00516E18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Температуравоздухавнутри</w:t>
            </w:r>
          </w:p>
          <w:p w:rsidR="00801642" w:rsidRDefault="00801642" w:rsidP="00516E18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Относительнаявлажность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60" w:after="6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Ф.И.О., дол</w:t>
            </w:r>
            <w:r>
              <w:rPr>
                <w:b/>
                <w:sz w:val="16"/>
                <w:szCs w:val="16"/>
                <w:lang w:val="ru-RU"/>
              </w:rPr>
              <w:t>ж</w:t>
            </w:r>
            <w:r>
              <w:rPr>
                <w:b/>
                <w:sz w:val="16"/>
                <w:szCs w:val="16"/>
                <w:lang w:val="ru-RU"/>
              </w:rPr>
              <w:t>ность ответс</w:t>
            </w:r>
            <w:r>
              <w:rPr>
                <w:b/>
                <w:sz w:val="16"/>
                <w:szCs w:val="16"/>
                <w:lang w:val="ru-RU"/>
              </w:rPr>
              <w:t>т</w:t>
            </w:r>
            <w:r>
              <w:rPr>
                <w:b/>
                <w:sz w:val="16"/>
                <w:szCs w:val="16"/>
                <w:lang w:val="ru-RU"/>
              </w:rPr>
              <w:t>венного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Подписьответственноголица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Примечание</w:t>
            </w:r>
          </w:p>
        </w:tc>
      </w:tr>
      <w:tr w:rsidR="00801642" w:rsidTr="00516E1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120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120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12.03.04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120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Сухойсклад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120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230С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120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120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Попрограммепроизводственногоконтроля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120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Попрограммепроизводственногоконтроля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120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Рекомендациипоустранениюнеисправностей</w:t>
            </w:r>
          </w:p>
        </w:tc>
      </w:tr>
    </w:tbl>
    <w:p w:rsidR="00801642" w:rsidRDefault="00801642" w:rsidP="00801642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u w:val="single"/>
          <w:lang w:val="ru-RU"/>
        </w:rPr>
      </w:pPr>
    </w:p>
    <w:p w:rsidR="00801642" w:rsidRDefault="00801642" w:rsidP="00801642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u w:val="single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>А. Технологическая карта</w:t>
      </w: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center"/>
        <w:rPr>
          <w:b/>
          <w:sz w:val="22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center"/>
        <w:rPr>
          <w:b/>
          <w:u w:val="single"/>
          <w:lang w:val="ru-RU"/>
        </w:rPr>
      </w:pPr>
      <w:r>
        <w:rPr>
          <w:b/>
          <w:noProof/>
          <w:lang w:val="ru-RU" w:eastAsia="ru-RU" w:bidi="ar-SA"/>
        </w:rPr>
        <w:drawing>
          <wp:inline distT="0" distB="0" distL="0" distR="0">
            <wp:extent cx="5503653" cy="4442604"/>
            <wp:effectExtent l="19050" t="19050" r="1905" b="0"/>
            <wp:docPr id="1" name="Рисунок 14" descr="63.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63.2K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6" cy="4442518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center"/>
        <w:rPr>
          <w:b/>
          <w:sz w:val="22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center"/>
        <w:rPr>
          <w:b/>
          <w:sz w:val="22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center"/>
        <w:rPr>
          <w:b/>
          <w:sz w:val="22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center"/>
        <w:rPr>
          <w:b/>
          <w:sz w:val="22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center"/>
        <w:rPr>
          <w:b/>
          <w:sz w:val="22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center"/>
        <w:rPr>
          <w:b/>
          <w:sz w:val="22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center"/>
        <w:rPr>
          <w:b/>
          <w:sz w:val="22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center"/>
        <w:rPr>
          <w:b/>
          <w:sz w:val="22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center"/>
        <w:rPr>
          <w:b/>
          <w:sz w:val="22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center"/>
        <w:rPr>
          <w:b/>
          <w:sz w:val="22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center"/>
        <w:rPr>
          <w:b/>
          <w:sz w:val="22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center"/>
        <w:rPr>
          <w:b/>
          <w:sz w:val="22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center"/>
        <w:rPr>
          <w:b/>
          <w:sz w:val="22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center"/>
        <w:rPr>
          <w:b/>
          <w:sz w:val="22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lastRenderedPageBreak/>
        <w:t>В. Технико-технологическая карта</w:t>
      </w: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center"/>
        <w:rPr>
          <w:b/>
          <w:sz w:val="22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</w:p>
    <w:p w:rsidR="00801642" w:rsidRDefault="00801642" w:rsidP="00801642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u w:val="single"/>
          <w:lang w:val="ru-RU"/>
        </w:rPr>
      </w:pPr>
      <w:r>
        <w:rPr>
          <w:b/>
          <w:noProof/>
          <w:lang w:val="ru-RU" w:eastAsia="ru-RU" w:bidi="ar-SA"/>
        </w:rPr>
        <w:drawing>
          <wp:inline distT="0" distB="0" distL="0" distR="0">
            <wp:extent cx="5063583" cy="4511615"/>
            <wp:effectExtent l="19050" t="19050" r="3810" b="3810"/>
            <wp:docPr id="2" name="Рисунок 13" descr="61.5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61.5K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4511532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01642" w:rsidRDefault="00801642" w:rsidP="00801642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u w:val="single"/>
          <w:lang w:val="ru-RU"/>
        </w:rPr>
      </w:pPr>
      <w:r>
        <w:rPr>
          <w:b/>
          <w:noProof/>
          <w:lang w:val="ru-RU" w:eastAsia="ru-RU" w:bidi="ar-SA"/>
        </w:rPr>
        <w:drawing>
          <wp:inline distT="0" distB="0" distL="0" distR="0">
            <wp:extent cx="5115560" cy="3260725"/>
            <wp:effectExtent l="19050" t="19050" r="27940" b="15875"/>
            <wp:docPr id="3" name="Рисунок 12" descr="49.9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_image" descr="49.9K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32607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sz w:val="22"/>
          <w:u w:val="single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sz w:val="22"/>
          <w:u w:val="single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sz w:val="22"/>
          <w:u w:val="single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sz w:val="22"/>
          <w:u w:val="single"/>
          <w:lang w:val="ru-RU"/>
        </w:rPr>
      </w:pPr>
    </w:p>
    <w:p w:rsidR="00801642" w:rsidRDefault="00801642" w:rsidP="00801642">
      <w:pPr>
        <w:autoSpaceDE w:val="0"/>
        <w:autoSpaceDN w:val="0"/>
        <w:adjustRightInd w:val="0"/>
        <w:spacing w:line="276" w:lineRule="auto"/>
        <w:ind w:left="720"/>
        <w:jc w:val="center"/>
        <w:rPr>
          <w:sz w:val="22"/>
          <w:lang w:val="ru-RU"/>
        </w:rPr>
      </w:pPr>
      <w:r>
        <w:rPr>
          <w:b/>
          <w:sz w:val="22"/>
          <w:lang w:val="ru-RU"/>
        </w:rPr>
        <w:lastRenderedPageBreak/>
        <w:t xml:space="preserve">Журнал учёта использования </w:t>
      </w:r>
      <w:proofErr w:type="spellStart"/>
      <w:r>
        <w:rPr>
          <w:b/>
          <w:sz w:val="22"/>
          <w:lang w:val="ru-RU"/>
        </w:rPr>
        <w:t>фритюрных</w:t>
      </w:r>
      <w:proofErr w:type="spellEnd"/>
      <w:r>
        <w:rPr>
          <w:b/>
          <w:sz w:val="22"/>
          <w:lang w:val="ru-RU"/>
        </w:rPr>
        <w:t xml:space="preserve"> жиров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6"/>
        <w:gridCol w:w="1559"/>
        <w:gridCol w:w="992"/>
        <w:gridCol w:w="992"/>
        <w:gridCol w:w="993"/>
        <w:gridCol w:w="1134"/>
        <w:gridCol w:w="708"/>
        <w:gridCol w:w="682"/>
        <w:gridCol w:w="1303"/>
      </w:tblGrid>
      <w:tr w:rsidR="00801642" w:rsidRPr="00801642" w:rsidTr="00516E18">
        <w:trPr>
          <w:trHeight w:val="11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spacing w:before="120"/>
              <w:ind w:left="113" w:right="11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Дата  (час) начала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исользования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жира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spacing w:before="12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Видфритюрногожира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spacing w:before="120"/>
              <w:ind w:left="113" w:right="11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Органолептическая оценка кач</w:t>
            </w:r>
            <w:r>
              <w:rPr>
                <w:b/>
                <w:sz w:val="16"/>
                <w:szCs w:val="16"/>
                <w:lang w:val="ru-RU"/>
              </w:rPr>
              <w:t>е</w:t>
            </w:r>
            <w:r>
              <w:rPr>
                <w:b/>
                <w:sz w:val="16"/>
                <w:szCs w:val="16"/>
                <w:lang w:val="ru-RU"/>
              </w:rPr>
              <w:t>ства жира на начало жарки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spacing w:before="12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Типжарочногооборудования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spacing w:before="12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Видпродукции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spacing w:before="12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Времяокончанияфритюрнойжарки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spacing w:before="120"/>
              <w:ind w:left="113" w:right="113"/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  <w:lang w:val="ru-RU"/>
              </w:rPr>
              <w:t>Органолнптическая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оценка кач</w:t>
            </w:r>
            <w:r>
              <w:rPr>
                <w:b/>
                <w:sz w:val="16"/>
                <w:szCs w:val="16"/>
                <w:lang w:val="ru-RU"/>
              </w:rPr>
              <w:t>е</w:t>
            </w:r>
            <w:r>
              <w:rPr>
                <w:b/>
                <w:sz w:val="16"/>
                <w:szCs w:val="16"/>
                <w:lang w:val="ru-RU"/>
              </w:rPr>
              <w:t>ства жира по окончанию жарки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Использованиеоставшегосяжира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Должность, Ф.И.О. ко</w:t>
            </w:r>
            <w:r>
              <w:rPr>
                <w:b/>
                <w:sz w:val="16"/>
                <w:szCs w:val="16"/>
                <w:lang w:val="ru-RU"/>
              </w:rPr>
              <w:t>н</w:t>
            </w:r>
            <w:r>
              <w:rPr>
                <w:b/>
                <w:sz w:val="16"/>
                <w:szCs w:val="16"/>
                <w:lang w:val="ru-RU"/>
              </w:rPr>
              <w:t>тролера</w:t>
            </w:r>
          </w:p>
        </w:tc>
      </w:tr>
      <w:tr w:rsidR="00801642" w:rsidRPr="00801642" w:rsidTr="00516E18">
        <w:trPr>
          <w:trHeight w:val="15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Pr="00450731" w:rsidRDefault="00801642" w:rsidP="00516E18">
            <w:pPr>
              <w:keepNext/>
              <w:keepLines/>
              <w:spacing w:before="200"/>
              <w:outlineLvl w:val="2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Pr="00450731" w:rsidRDefault="00801642" w:rsidP="00516E18">
            <w:pPr>
              <w:keepNext/>
              <w:keepLines/>
              <w:spacing w:before="200"/>
              <w:outlineLvl w:val="2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Pr="00450731" w:rsidRDefault="00801642" w:rsidP="00516E18">
            <w:pPr>
              <w:keepNext/>
              <w:keepLines/>
              <w:spacing w:before="200"/>
              <w:outlineLvl w:val="2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Pr="00450731" w:rsidRDefault="00801642" w:rsidP="00516E18">
            <w:pPr>
              <w:keepNext/>
              <w:keepLines/>
              <w:spacing w:before="200"/>
              <w:outlineLvl w:val="2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801642" w:rsidTr="00516E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</w:tr>
    </w:tbl>
    <w:p w:rsidR="00801642" w:rsidRDefault="00801642" w:rsidP="00801642">
      <w:pPr>
        <w:autoSpaceDE w:val="0"/>
        <w:autoSpaceDN w:val="0"/>
        <w:adjustRightInd w:val="0"/>
        <w:spacing w:line="276" w:lineRule="auto"/>
        <w:ind w:left="720"/>
        <w:jc w:val="center"/>
        <w:rPr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>Журнал производственного контроля (</w:t>
      </w:r>
      <w:proofErr w:type="spellStart"/>
      <w:r>
        <w:rPr>
          <w:b/>
          <w:sz w:val="22"/>
          <w:lang w:val="ru-RU"/>
        </w:rPr>
        <w:t>бракеражный</w:t>
      </w:r>
      <w:proofErr w:type="spellEnd"/>
      <w:r>
        <w:rPr>
          <w:b/>
          <w:sz w:val="22"/>
          <w:lang w:val="ru-RU"/>
        </w:rPr>
        <w:t xml:space="preserve">) </w:t>
      </w:r>
    </w:p>
    <w:tbl>
      <w:tblPr>
        <w:tblpPr w:leftFromText="180" w:rightFromText="180" w:vertAnchor="text" w:horzAnchor="margin" w:tblpXSpec="center" w:tblpY="7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"/>
        <w:gridCol w:w="1361"/>
        <w:gridCol w:w="1465"/>
        <w:gridCol w:w="1885"/>
        <w:gridCol w:w="1230"/>
        <w:gridCol w:w="1534"/>
        <w:gridCol w:w="1361"/>
        <w:gridCol w:w="959"/>
      </w:tblGrid>
      <w:tr w:rsidR="00801642" w:rsidTr="00516E18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60" w:after="6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801642" w:rsidRDefault="00801642" w:rsidP="00516E18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Дата, времяизготовленияпродукта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Наименованиепродукции, блюда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60" w:after="6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Органолептическая оценка, включая оценку степени гото</w:t>
            </w:r>
            <w:r>
              <w:rPr>
                <w:b/>
                <w:sz w:val="16"/>
                <w:szCs w:val="16"/>
                <w:lang w:val="ru-RU"/>
              </w:rPr>
              <w:t>в</w:t>
            </w:r>
            <w:r>
              <w:rPr>
                <w:b/>
                <w:sz w:val="16"/>
                <w:szCs w:val="16"/>
                <w:lang w:val="ru-RU"/>
              </w:rPr>
              <w:t>ности блюда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Разрешение к реализации (время)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60" w:after="6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Ответственный исполнитель</w:t>
            </w:r>
          </w:p>
          <w:p w:rsidR="00801642" w:rsidRDefault="00801642" w:rsidP="00516E18">
            <w:pPr>
              <w:spacing w:before="60" w:after="6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(Ф.И.О., дол</w:t>
            </w:r>
            <w:r>
              <w:rPr>
                <w:b/>
                <w:sz w:val="16"/>
                <w:szCs w:val="16"/>
                <w:lang w:val="ru-RU"/>
              </w:rPr>
              <w:t>ж</w:t>
            </w:r>
            <w:r>
              <w:rPr>
                <w:b/>
                <w:sz w:val="16"/>
                <w:szCs w:val="16"/>
                <w:lang w:val="ru-RU"/>
              </w:rPr>
              <w:t>ность)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60" w:after="6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Ф.И.О. лица, проводившего бракераж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60" w:after="6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Примечание</w:t>
            </w:r>
          </w:p>
        </w:tc>
      </w:tr>
      <w:tr w:rsidR="00801642" w:rsidTr="00516E18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20.05.04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БлюдаГлавнойкухни, 18 наименований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Доброкачественное/недоброкачественное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10:00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Повар, которыйготовилблюдо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Зам. директора по кухне/ зав. производством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Причинасписания</w:t>
            </w:r>
          </w:p>
        </w:tc>
      </w:tr>
    </w:tbl>
    <w:p w:rsidR="00801642" w:rsidRDefault="00801642" w:rsidP="00801642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u w:val="single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sz w:val="22"/>
          <w:u w:val="single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sz w:val="22"/>
          <w:u w:val="single"/>
          <w:lang w:val="ru-RU"/>
        </w:rPr>
      </w:pPr>
    </w:p>
    <w:tbl>
      <w:tblPr>
        <w:tblpPr w:leftFromText="180" w:rightFromText="180" w:vertAnchor="text" w:horzAnchor="margin" w:tblpY="35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560"/>
        <w:gridCol w:w="1453"/>
        <w:gridCol w:w="2127"/>
        <w:gridCol w:w="2087"/>
        <w:gridCol w:w="1708"/>
      </w:tblGrid>
      <w:tr w:rsidR="00801642" w:rsidTr="0080164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Планируемая дата проведения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Фактическая 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Наименование дезинф</w:t>
            </w:r>
            <w:r>
              <w:rPr>
                <w:b/>
                <w:sz w:val="16"/>
                <w:szCs w:val="16"/>
                <w:lang w:val="ru-RU"/>
              </w:rPr>
              <w:t>и</w:t>
            </w:r>
            <w:r>
              <w:rPr>
                <w:b/>
                <w:sz w:val="16"/>
                <w:szCs w:val="16"/>
                <w:lang w:val="ru-RU"/>
              </w:rPr>
              <w:t>цирующего и моющего средства, концентрация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Ф.И.О. </w:t>
            </w:r>
            <w:proofErr w:type="gramStart"/>
            <w:r>
              <w:rPr>
                <w:b/>
                <w:sz w:val="16"/>
                <w:szCs w:val="16"/>
                <w:lang w:val="ru-RU"/>
              </w:rPr>
              <w:t>проводившего</w:t>
            </w:r>
            <w:proofErr w:type="gramEnd"/>
            <w:r>
              <w:rPr>
                <w:b/>
                <w:sz w:val="16"/>
                <w:szCs w:val="16"/>
                <w:lang w:val="ru-RU"/>
              </w:rPr>
              <w:t xml:space="preserve"> уборку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Подпись</w:t>
            </w:r>
          </w:p>
        </w:tc>
      </w:tr>
      <w:tr w:rsidR="00801642" w:rsidTr="0080164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  <w:color w:val="548DD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  <w:color w:val="548DD4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  <w:color w:val="548DD4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  <w:color w:val="548DD4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  <w:color w:val="548DD4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/>
                <w:color w:val="548DD4"/>
                <w:sz w:val="20"/>
                <w:szCs w:val="20"/>
              </w:rPr>
            </w:pPr>
          </w:p>
        </w:tc>
      </w:tr>
    </w:tbl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>Журнал учёта проведения генеральных уборок</w:t>
      </w: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sz w:val="22"/>
          <w:u w:val="single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sz w:val="22"/>
          <w:u w:val="single"/>
          <w:lang w:val="ru-RU"/>
        </w:rPr>
      </w:pPr>
    </w:p>
    <w:p w:rsidR="00801642" w:rsidRDefault="00801642" w:rsidP="00801642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Журнал контроля санитарно-технического состояния помещений</w:t>
      </w:r>
    </w:p>
    <w:tbl>
      <w:tblPr>
        <w:tblW w:w="10970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634"/>
        <w:gridCol w:w="998"/>
        <w:gridCol w:w="921"/>
        <w:gridCol w:w="761"/>
        <w:gridCol w:w="982"/>
        <w:gridCol w:w="1141"/>
        <w:gridCol w:w="963"/>
        <w:gridCol w:w="1679"/>
        <w:gridCol w:w="834"/>
        <w:gridCol w:w="1560"/>
      </w:tblGrid>
      <w:tr w:rsidR="00801642" w:rsidTr="00801642">
        <w:trPr>
          <w:cantSplit/>
          <w:trHeight w:val="29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Наименованиепомещения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Контроль сан</w:t>
            </w:r>
            <w:proofErr w:type="gramStart"/>
            <w:r>
              <w:rPr>
                <w:b/>
                <w:sz w:val="16"/>
                <w:szCs w:val="16"/>
                <w:lang w:val="ru-RU"/>
              </w:rPr>
              <w:t>.</w:t>
            </w:r>
            <w:proofErr w:type="gramEnd"/>
            <w:r>
              <w:rPr>
                <w:b/>
                <w:sz w:val="16"/>
                <w:szCs w:val="16"/>
                <w:lang w:val="ru-RU"/>
              </w:rPr>
              <w:t xml:space="preserve">- </w:t>
            </w:r>
            <w:proofErr w:type="spellStart"/>
            <w:proofErr w:type="gramStart"/>
            <w:r>
              <w:rPr>
                <w:b/>
                <w:sz w:val="16"/>
                <w:szCs w:val="16"/>
                <w:lang w:val="ru-RU"/>
              </w:rPr>
              <w:t>т</w:t>
            </w:r>
            <w:proofErr w:type="gramEnd"/>
            <w:r>
              <w:rPr>
                <w:b/>
                <w:sz w:val="16"/>
                <w:szCs w:val="16"/>
                <w:lang w:val="ru-RU"/>
              </w:rPr>
              <w:t>ехн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>. состояния о</w:t>
            </w:r>
            <w:r>
              <w:rPr>
                <w:b/>
                <w:sz w:val="16"/>
                <w:szCs w:val="16"/>
                <w:lang w:val="ru-RU"/>
              </w:rPr>
              <w:t>с</w:t>
            </w:r>
            <w:r>
              <w:rPr>
                <w:b/>
                <w:sz w:val="16"/>
                <w:szCs w:val="16"/>
                <w:lang w:val="ru-RU"/>
              </w:rPr>
              <w:t>ветительных приборов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сан</w:t>
            </w:r>
            <w:proofErr w:type="gramStart"/>
            <w:r>
              <w:rPr>
                <w:b/>
                <w:sz w:val="16"/>
                <w:szCs w:val="16"/>
                <w:lang w:val="ru-RU"/>
              </w:rPr>
              <w:t>.-</w:t>
            </w:r>
            <w:proofErr w:type="gramEnd"/>
            <w:r>
              <w:rPr>
                <w:b/>
                <w:sz w:val="16"/>
                <w:szCs w:val="16"/>
                <w:lang w:val="ru-RU"/>
              </w:rPr>
              <w:t>техн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>. состояния ве</w:t>
            </w:r>
            <w:r>
              <w:rPr>
                <w:b/>
                <w:sz w:val="16"/>
                <w:szCs w:val="16"/>
                <w:lang w:val="ru-RU"/>
              </w:rPr>
              <w:t>н</w:t>
            </w:r>
            <w:r>
              <w:rPr>
                <w:b/>
                <w:sz w:val="16"/>
                <w:szCs w:val="16"/>
                <w:lang w:val="ru-RU"/>
              </w:rPr>
              <w:t>тиляционных систем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Эффективность работы общей и м</w:t>
            </w:r>
            <w:r>
              <w:rPr>
                <w:b/>
                <w:sz w:val="16"/>
                <w:szCs w:val="16"/>
                <w:lang w:val="ru-RU"/>
              </w:rPr>
              <w:t>е</w:t>
            </w:r>
            <w:r>
              <w:rPr>
                <w:b/>
                <w:sz w:val="16"/>
                <w:szCs w:val="16"/>
                <w:lang w:val="ru-RU"/>
              </w:rPr>
              <w:t>стной вентиляции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spacing w:before="40" w:after="4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сан</w:t>
            </w:r>
            <w:proofErr w:type="gramStart"/>
            <w:r>
              <w:rPr>
                <w:b/>
                <w:sz w:val="16"/>
                <w:szCs w:val="16"/>
                <w:lang w:val="ru-RU"/>
              </w:rPr>
              <w:t>.-</w:t>
            </w:r>
            <w:proofErr w:type="gramEnd"/>
            <w:r>
              <w:rPr>
                <w:b/>
                <w:sz w:val="16"/>
                <w:szCs w:val="16"/>
                <w:lang w:val="ru-RU"/>
              </w:rPr>
              <w:t>техн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>. состояния</w:t>
            </w:r>
          </w:p>
          <w:p w:rsidR="00801642" w:rsidRDefault="00801642" w:rsidP="00516E18">
            <w:pPr>
              <w:spacing w:before="40" w:after="4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холодильного</w:t>
            </w:r>
          </w:p>
          <w:p w:rsidR="00801642" w:rsidRDefault="00801642" w:rsidP="00516E18">
            <w:pPr>
              <w:spacing w:before="40" w:after="4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оборудования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spacing w:before="40" w:after="4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Контроль</w:t>
            </w:r>
          </w:p>
          <w:p w:rsidR="00801642" w:rsidRDefault="00801642" w:rsidP="00516E18">
            <w:pPr>
              <w:spacing w:before="40" w:after="4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Санитарно-технического состояния</w:t>
            </w:r>
          </w:p>
          <w:p w:rsidR="00801642" w:rsidRDefault="00801642" w:rsidP="00516E18">
            <w:pPr>
              <w:spacing w:before="40" w:after="4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теплового технологического</w:t>
            </w:r>
          </w:p>
          <w:p w:rsidR="00801642" w:rsidRDefault="00801642" w:rsidP="00516E18">
            <w:pPr>
              <w:spacing w:before="40" w:after="4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оборудования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  <w:highlight w:val="red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Контроль санитарно-технического состояния </w:t>
            </w:r>
            <w:proofErr w:type="spellStart"/>
            <w:proofErr w:type="gramStart"/>
            <w:r>
              <w:rPr>
                <w:b/>
                <w:sz w:val="16"/>
                <w:szCs w:val="16"/>
                <w:lang w:val="ru-RU"/>
              </w:rPr>
              <w:t>водопрово-да</w:t>
            </w:r>
            <w:proofErr w:type="spellEnd"/>
            <w:proofErr w:type="gramEnd"/>
            <w:r>
              <w:rPr>
                <w:b/>
                <w:sz w:val="16"/>
                <w:szCs w:val="16"/>
                <w:lang w:val="ru-RU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канализа-ции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642" w:rsidRDefault="00801642" w:rsidP="00516E18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Санитарно-техническое состояние покрытий  стен, потолка, пола</w:t>
            </w:r>
          </w:p>
          <w:p w:rsidR="00801642" w:rsidRDefault="00801642" w:rsidP="00516E18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Ответственный исполнитель</w:t>
            </w:r>
          </w:p>
          <w:p w:rsidR="00801642" w:rsidRDefault="00801642" w:rsidP="00516E18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Подпись</w:t>
            </w:r>
          </w:p>
        </w:tc>
      </w:tr>
      <w:tr w:rsidR="00801642" w:rsidTr="0080164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120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12.02.04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120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Кухня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spacing w:before="120" w:after="120"/>
              <w:ind w:left="113" w:right="113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- наличие плафонов,</w:t>
            </w:r>
          </w:p>
          <w:p w:rsidR="00801642" w:rsidRDefault="00801642" w:rsidP="00516E18">
            <w:pPr>
              <w:spacing w:before="120" w:after="120"/>
              <w:ind w:left="113" w:right="113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- грязные,</w:t>
            </w:r>
          </w:p>
          <w:p w:rsidR="00801642" w:rsidRDefault="00801642" w:rsidP="00516E18">
            <w:pPr>
              <w:spacing w:before="120" w:after="120"/>
              <w:ind w:left="113" w:right="113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- чистые,</w:t>
            </w:r>
          </w:p>
          <w:p w:rsidR="00801642" w:rsidRDefault="00801642" w:rsidP="00516E18">
            <w:pPr>
              <w:spacing w:before="120" w:after="120"/>
              <w:ind w:left="113" w:right="113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- перегоревшие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spacing w:before="120" w:after="120"/>
              <w:ind w:left="113" w:right="113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Грязные / чистые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spacing w:before="120" w:after="120"/>
              <w:ind w:left="113" w:right="113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Температура в помещении,</w:t>
            </w:r>
          </w:p>
          <w:p w:rsidR="00801642" w:rsidRPr="00801642" w:rsidRDefault="00801642" w:rsidP="00516E18">
            <w:pPr>
              <w:pStyle w:val="3"/>
              <w:spacing w:before="120"/>
              <w:ind w:left="113" w:right="113"/>
              <w:rPr>
                <w:i/>
                <w:color w:val="548DD4"/>
                <w:lang w:val="ru-RU"/>
              </w:rPr>
            </w:pPr>
            <w:r w:rsidRPr="00801642">
              <w:rPr>
                <w:i/>
                <w:color w:val="548DD4"/>
                <w:lang w:val="ru-RU"/>
              </w:rPr>
              <w:t>Посторонние запахи</w:t>
            </w:r>
          </w:p>
          <w:p w:rsidR="00801642" w:rsidRDefault="00801642" w:rsidP="00516E18">
            <w:pPr>
              <w:spacing w:before="120" w:after="120"/>
              <w:ind w:left="113" w:right="113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Да/нет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spacing w:before="120" w:after="120"/>
              <w:ind w:left="113" w:right="113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Чистота</w:t>
            </w:r>
          </w:p>
          <w:p w:rsidR="00801642" w:rsidRDefault="00801642" w:rsidP="00516E18">
            <w:pPr>
              <w:spacing w:before="120" w:after="120"/>
              <w:ind w:left="113" w:right="113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Дно холодильника без ржавчины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spacing w:before="120" w:after="120"/>
              <w:ind w:left="113" w:right="113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Температурныйрежим</w:t>
            </w:r>
          </w:p>
          <w:p w:rsidR="00801642" w:rsidRDefault="00801642" w:rsidP="00516E18">
            <w:pPr>
              <w:spacing w:before="120" w:after="120"/>
              <w:ind w:left="113" w:right="113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Чисто/грязно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spacing w:before="120" w:after="120"/>
              <w:ind w:left="113" w:right="113"/>
              <w:rPr>
                <w:i/>
                <w:color w:val="548DD4"/>
                <w:sz w:val="16"/>
                <w:szCs w:val="16"/>
                <w:lang w:val="ru-RU"/>
              </w:rPr>
            </w:pPr>
            <w:proofErr w:type="spellStart"/>
            <w:r>
              <w:rPr>
                <w:i/>
                <w:color w:val="548DD4"/>
                <w:sz w:val="16"/>
                <w:szCs w:val="16"/>
                <w:lang w:val="ru-RU"/>
              </w:rPr>
              <w:t>Подтекания</w:t>
            </w:r>
            <w:proofErr w:type="spellEnd"/>
          </w:p>
          <w:p w:rsidR="00801642" w:rsidRDefault="00801642" w:rsidP="00516E18">
            <w:pPr>
              <w:spacing w:before="120" w:after="120"/>
              <w:ind w:left="113" w:right="113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Протечки</w:t>
            </w:r>
          </w:p>
          <w:p w:rsidR="00801642" w:rsidRDefault="00801642" w:rsidP="00516E18">
            <w:pPr>
              <w:spacing w:before="120" w:after="120"/>
              <w:ind w:left="113" w:right="113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Битое</w:t>
            </w:r>
          </w:p>
          <w:p w:rsidR="00801642" w:rsidRDefault="00801642" w:rsidP="00516E18">
            <w:pPr>
              <w:spacing w:before="120" w:after="120"/>
              <w:ind w:left="113" w:right="113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Засоры</w:t>
            </w:r>
          </w:p>
          <w:p w:rsidR="00801642" w:rsidRDefault="00801642" w:rsidP="00516E18">
            <w:pPr>
              <w:spacing w:before="120" w:after="120"/>
              <w:ind w:left="113" w:right="113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Чистота трапов</w:t>
            </w:r>
          </w:p>
          <w:p w:rsidR="00801642" w:rsidRDefault="00801642" w:rsidP="00516E18">
            <w:pPr>
              <w:spacing w:before="120" w:after="120"/>
              <w:ind w:left="113" w:right="113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Отсутствиезапахов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spacing w:before="120" w:after="120"/>
              <w:ind w:left="113" w:right="113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Плесень</w:t>
            </w:r>
          </w:p>
          <w:p w:rsidR="00801642" w:rsidRDefault="00801642" w:rsidP="00516E18">
            <w:pPr>
              <w:spacing w:before="120" w:after="120"/>
              <w:ind w:left="113" w:right="113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Состояние плитки</w:t>
            </w:r>
          </w:p>
          <w:p w:rsidR="00801642" w:rsidRDefault="00801642" w:rsidP="00516E18">
            <w:pPr>
              <w:spacing w:before="120" w:after="120"/>
              <w:ind w:left="113" w:right="113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Потеки</w:t>
            </w:r>
          </w:p>
          <w:p w:rsidR="00801642" w:rsidRDefault="00801642" w:rsidP="00516E18">
            <w:pPr>
              <w:spacing w:before="120" w:after="120"/>
              <w:ind w:left="113" w:right="113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Состояние навесного потолка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642" w:rsidRDefault="00801642" w:rsidP="00516E18">
            <w:pPr>
              <w:spacing w:before="120" w:after="120"/>
              <w:ind w:left="113" w:right="113"/>
              <w:rPr>
                <w:i/>
                <w:color w:val="548DD4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642" w:rsidRDefault="00801642" w:rsidP="00516E18">
            <w:pPr>
              <w:spacing w:before="120" w:after="120"/>
              <w:ind w:left="113" w:right="113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ПопрограммеПроизводственногоконтроля</w:t>
            </w:r>
          </w:p>
        </w:tc>
      </w:tr>
      <w:tr w:rsidR="00801642" w:rsidTr="0080164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40" w:after="40"/>
              <w:jc w:val="center"/>
              <w:rPr>
                <w:color w:val="FF00FF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120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Склад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i/>
                <w:color w:val="548DD4"/>
                <w:sz w:val="16"/>
                <w:szCs w:val="16"/>
                <w:lang w:val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i/>
                <w:color w:val="548DD4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i/>
                <w:color w:val="548DD4"/>
                <w:sz w:val="16"/>
                <w:szCs w:val="16"/>
                <w:lang w:val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i/>
                <w:color w:val="548DD4"/>
                <w:sz w:val="16"/>
                <w:szCs w:val="16"/>
                <w:lang w:val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i/>
                <w:color w:val="548DD4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i/>
                <w:color w:val="548DD4"/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i/>
                <w:color w:val="548DD4"/>
                <w:sz w:val="16"/>
                <w:szCs w:val="16"/>
                <w:lang w:val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i/>
                <w:color w:val="548DD4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i/>
                <w:color w:val="548DD4"/>
                <w:sz w:val="16"/>
                <w:szCs w:val="16"/>
              </w:rPr>
            </w:pPr>
          </w:p>
        </w:tc>
      </w:tr>
      <w:tr w:rsidR="00801642" w:rsidTr="0080164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40" w:after="40"/>
              <w:jc w:val="center"/>
              <w:rPr>
                <w:color w:val="FF00FF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120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Коридор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i/>
                <w:color w:val="548DD4"/>
                <w:sz w:val="16"/>
                <w:szCs w:val="16"/>
                <w:lang w:val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i/>
                <w:color w:val="548DD4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i/>
                <w:color w:val="548DD4"/>
                <w:sz w:val="16"/>
                <w:szCs w:val="16"/>
                <w:lang w:val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i/>
                <w:color w:val="548DD4"/>
                <w:sz w:val="16"/>
                <w:szCs w:val="16"/>
                <w:lang w:val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i/>
                <w:color w:val="548DD4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i/>
                <w:color w:val="548DD4"/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i/>
                <w:color w:val="548DD4"/>
                <w:sz w:val="16"/>
                <w:szCs w:val="16"/>
                <w:lang w:val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i/>
                <w:color w:val="548DD4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i/>
                <w:color w:val="548DD4"/>
                <w:sz w:val="16"/>
                <w:szCs w:val="16"/>
              </w:rPr>
            </w:pPr>
          </w:p>
        </w:tc>
      </w:tr>
      <w:tr w:rsidR="00801642" w:rsidTr="00801642">
        <w:trPr>
          <w:trHeight w:val="61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40" w:after="40"/>
              <w:jc w:val="center"/>
              <w:rPr>
                <w:color w:val="FF00FF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Pr="00801642" w:rsidRDefault="00801642" w:rsidP="00516E18">
            <w:pPr>
              <w:spacing w:before="120" w:after="120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</w:rPr>
              <w:t>Торговыйза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i/>
                <w:color w:val="548DD4"/>
                <w:sz w:val="16"/>
                <w:szCs w:val="16"/>
                <w:lang w:val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i/>
                <w:color w:val="548DD4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i/>
                <w:color w:val="548DD4"/>
                <w:sz w:val="16"/>
                <w:szCs w:val="16"/>
                <w:lang w:val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i/>
                <w:color w:val="548DD4"/>
                <w:sz w:val="16"/>
                <w:szCs w:val="16"/>
                <w:lang w:val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i/>
                <w:color w:val="548DD4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i/>
                <w:color w:val="548DD4"/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i/>
                <w:color w:val="548DD4"/>
                <w:sz w:val="16"/>
                <w:szCs w:val="16"/>
                <w:lang w:val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i/>
                <w:color w:val="548DD4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i/>
                <w:color w:val="548DD4"/>
                <w:sz w:val="16"/>
                <w:szCs w:val="16"/>
              </w:rPr>
            </w:pPr>
          </w:p>
        </w:tc>
      </w:tr>
    </w:tbl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sz w:val="22"/>
          <w:u w:val="single"/>
          <w:lang w:val="ru-RU"/>
        </w:rPr>
      </w:pPr>
    </w:p>
    <w:p w:rsidR="00801642" w:rsidRDefault="00801642" w:rsidP="00801642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>Образец личной медицинской книжки</w:t>
      </w:r>
    </w:p>
    <w:p w:rsidR="00801642" w:rsidRDefault="00801642" w:rsidP="00801642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u w:val="single"/>
          <w:lang w:val="ru-RU"/>
        </w:rPr>
      </w:pPr>
    </w:p>
    <w:p w:rsidR="00801642" w:rsidRDefault="00801642" w:rsidP="00801642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u w:val="single"/>
          <w:lang w:val="ru-RU"/>
        </w:rPr>
      </w:pPr>
      <w:r>
        <w:rPr>
          <w:rFonts w:ascii="Arial" w:hAnsi="Arial" w:cs="Arial"/>
          <w:noProof/>
          <w:color w:val="0044CC"/>
          <w:lang w:val="ru-RU" w:eastAsia="ru-RU" w:bidi="ar-SA"/>
        </w:rPr>
        <w:drawing>
          <wp:inline distT="0" distB="0" distL="0" distR="0">
            <wp:extent cx="1656080" cy="2035810"/>
            <wp:effectExtent l="0" t="0" r="1270" b="2540"/>
            <wp:docPr id="11" name="Рисунок 11" descr="http://ts2.mm.bing.net/images/thumbnail.aspx?q=1366223360617&amp;id=451b839a3b91aff68e1e1035f35b2c47&amp;url=http%3a%2f%2fsanknizhka.ru%2fimages%2fsanknizhk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ts2.mm.bing.net/images/thumbnail.aspx?q=1366223360617&amp;id=451b839a3b91aff68e1e1035f35b2c47&amp;url=http%3a%2f%2fsanknizhka.ru%2fimages%2fsanknizhk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44CC"/>
          <w:lang w:val="ru-RU" w:eastAsia="ru-RU" w:bidi="ar-SA"/>
        </w:rPr>
        <w:drawing>
          <wp:inline distT="0" distB="0" distL="0" distR="0">
            <wp:extent cx="2777490" cy="1958340"/>
            <wp:effectExtent l="0" t="0" r="3810" b="3810"/>
            <wp:docPr id="10" name="Рисунок 10" descr="http://ts4.mm.bing.net/images/thumbnail.aspx?q=1334472617015&amp;id=ad835b67b02092fac6ee987956eb3629&amp;url=http%3a%2f%2fwww.medicl.ru%2fsites%2fdefault%2ffiles%2fmedbook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ts4.mm.bing.net/images/thumbnail.aspx?q=1334472617015&amp;id=ad835b67b02092fac6ee987956eb3629&amp;url=http%3a%2f%2fwww.medicl.ru%2fsites%2fdefault%2ffiles%2fmedbook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sz w:val="22"/>
          <w:u w:val="single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sz w:val="22"/>
          <w:u w:val="single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sz w:val="22"/>
          <w:u w:val="single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sz w:val="22"/>
          <w:u w:val="single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sz w:val="22"/>
          <w:u w:val="single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sz w:val="22"/>
          <w:u w:val="single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sz w:val="22"/>
          <w:u w:val="single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sz w:val="22"/>
          <w:u w:val="single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sz w:val="22"/>
          <w:u w:val="single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sz w:val="22"/>
          <w:u w:val="single"/>
          <w:lang w:val="ru-RU"/>
        </w:rPr>
      </w:pPr>
    </w:p>
    <w:p w:rsidR="00801642" w:rsidRDefault="00801642" w:rsidP="00801642">
      <w:pPr>
        <w:autoSpaceDE w:val="0"/>
        <w:autoSpaceDN w:val="0"/>
        <w:adjustRightInd w:val="0"/>
        <w:spacing w:line="276" w:lineRule="auto"/>
        <w:ind w:left="720"/>
        <w:jc w:val="both"/>
        <w:rPr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center"/>
        <w:rPr>
          <w:lang w:val="ru-RU"/>
        </w:rPr>
      </w:pPr>
      <w:r>
        <w:rPr>
          <w:b/>
          <w:sz w:val="22"/>
          <w:lang w:val="ru-RU"/>
        </w:rPr>
        <w:lastRenderedPageBreak/>
        <w:t>Плакат - правила обработки рук</w:t>
      </w:r>
      <w:r>
        <w:rPr>
          <w:noProof/>
          <w:lang w:val="ru-RU" w:eastAsia="ru-RU" w:bidi="ar-SA"/>
        </w:rPr>
        <w:drawing>
          <wp:inline distT="0" distB="0" distL="0" distR="0">
            <wp:extent cx="4839182" cy="6469811"/>
            <wp:effectExtent l="19050" t="1905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347" t="18243" r="52725" b="8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647001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17375E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01642" w:rsidRDefault="00801642" w:rsidP="00801642">
      <w:pPr>
        <w:autoSpaceDE w:val="0"/>
        <w:autoSpaceDN w:val="0"/>
        <w:adjustRightInd w:val="0"/>
        <w:spacing w:line="276" w:lineRule="auto"/>
        <w:jc w:val="both"/>
        <w:rPr>
          <w:lang w:val="ru-RU"/>
        </w:rPr>
      </w:pPr>
    </w:p>
    <w:p w:rsidR="00801642" w:rsidRDefault="00801642" w:rsidP="00801642">
      <w:pPr>
        <w:autoSpaceDE w:val="0"/>
        <w:autoSpaceDN w:val="0"/>
        <w:adjustRightInd w:val="0"/>
        <w:spacing w:line="276" w:lineRule="auto"/>
        <w:jc w:val="both"/>
        <w:rPr>
          <w:lang w:val="ru-RU"/>
        </w:rPr>
      </w:pPr>
    </w:p>
    <w:p w:rsidR="00801642" w:rsidRDefault="00801642" w:rsidP="00801642">
      <w:pPr>
        <w:autoSpaceDE w:val="0"/>
        <w:autoSpaceDN w:val="0"/>
        <w:adjustRightInd w:val="0"/>
        <w:spacing w:line="276" w:lineRule="auto"/>
        <w:jc w:val="both"/>
        <w:rPr>
          <w:lang w:val="ru-RU"/>
        </w:rPr>
      </w:pPr>
    </w:p>
    <w:p w:rsidR="00801642" w:rsidRDefault="00801642" w:rsidP="00801642">
      <w:pPr>
        <w:autoSpaceDE w:val="0"/>
        <w:autoSpaceDN w:val="0"/>
        <w:adjustRightInd w:val="0"/>
        <w:spacing w:line="276" w:lineRule="auto"/>
        <w:jc w:val="both"/>
        <w:rPr>
          <w:lang w:val="ru-RU"/>
        </w:rPr>
      </w:pPr>
    </w:p>
    <w:p w:rsidR="00801642" w:rsidRDefault="00801642" w:rsidP="00801642">
      <w:pPr>
        <w:autoSpaceDE w:val="0"/>
        <w:autoSpaceDN w:val="0"/>
        <w:adjustRightInd w:val="0"/>
        <w:spacing w:line="276" w:lineRule="auto"/>
        <w:jc w:val="both"/>
        <w:rPr>
          <w:lang w:val="ru-RU"/>
        </w:rPr>
      </w:pPr>
    </w:p>
    <w:p w:rsidR="00801642" w:rsidRDefault="00801642" w:rsidP="00801642">
      <w:pPr>
        <w:autoSpaceDE w:val="0"/>
        <w:autoSpaceDN w:val="0"/>
        <w:adjustRightInd w:val="0"/>
        <w:spacing w:line="276" w:lineRule="auto"/>
        <w:jc w:val="both"/>
        <w:rPr>
          <w:lang w:val="ru-RU"/>
        </w:rPr>
      </w:pPr>
    </w:p>
    <w:p w:rsidR="00801642" w:rsidRDefault="00801642" w:rsidP="00801642">
      <w:pPr>
        <w:autoSpaceDE w:val="0"/>
        <w:autoSpaceDN w:val="0"/>
        <w:adjustRightInd w:val="0"/>
        <w:spacing w:line="276" w:lineRule="auto"/>
        <w:jc w:val="both"/>
        <w:rPr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lang w:val="ru-RU"/>
        </w:rPr>
      </w:pPr>
    </w:p>
    <w:p w:rsidR="00801642" w:rsidRDefault="00801642" w:rsidP="00801642">
      <w:pPr>
        <w:autoSpaceDE w:val="0"/>
        <w:autoSpaceDN w:val="0"/>
        <w:adjustRightInd w:val="0"/>
        <w:spacing w:line="276" w:lineRule="auto"/>
        <w:ind w:left="720"/>
        <w:jc w:val="both"/>
        <w:rPr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center"/>
        <w:rPr>
          <w:b/>
          <w:sz w:val="22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center"/>
        <w:rPr>
          <w:b/>
          <w:sz w:val="22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center"/>
        <w:rPr>
          <w:b/>
          <w:sz w:val="22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center"/>
        <w:rPr>
          <w:b/>
          <w:sz w:val="22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lastRenderedPageBreak/>
        <w:t>Журнал гнойничковых заболеваний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1129"/>
        <w:gridCol w:w="1111"/>
        <w:gridCol w:w="978"/>
        <w:gridCol w:w="978"/>
        <w:gridCol w:w="967"/>
        <w:gridCol w:w="967"/>
        <w:gridCol w:w="998"/>
        <w:gridCol w:w="928"/>
        <w:gridCol w:w="928"/>
      </w:tblGrid>
      <w:tr w:rsidR="00801642" w:rsidTr="00516E18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№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Ф.И.О.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Место работы, профе</w:t>
            </w:r>
            <w:r>
              <w:rPr>
                <w:b/>
                <w:sz w:val="16"/>
                <w:szCs w:val="16"/>
                <w:lang w:val="ru-RU"/>
              </w:rPr>
              <w:t>с</w:t>
            </w:r>
            <w:r>
              <w:rPr>
                <w:b/>
                <w:sz w:val="16"/>
                <w:szCs w:val="16"/>
                <w:lang w:val="ru-RU"/>
              </w:rPr>
              <w:t>сия</w:t>
            </w:r>
          </w:p>
        </w:tc>
        <w:tc>
          <w:tcPr>
            <w:tcW w:w="6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Месяц/дни: апрель</w:t>
            </w:r>
          </w:p>
        </w:tc>
      </w:tr>
      <w:tr w:rsidR="00801642" w:rsidTr="00516E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…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30</w:t>
            </w:r>
          </w:p>
        </w:tc>
      </w:tr>
      <w:tr w:rsidR="00801642" w:rsidTr="00516E1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Иванов И.И.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повар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jc w:val="center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ЗД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jc w:val="center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ЗД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jc w:val="center"/>
              <w:rPr>
                <w:i/>
                <w:color w:val="548DD4"/>
                <w:sz w:val="16"/>
                <w:szCs w:val="16"/>
                <w:lang w:val="ru-RU"/>
              </w:rPr>
            </w:pPr>
            <w:proofErr w:type="gramStart"/>
            <w:r>
              <w:rPr>
                <w:i/>
                <w:color w:val="548DD4"/>
                <w:sz w:val="16"/>
                <w:szCs w:val="16"/>
                <w:lang w:val="ru-RU"/>
              </w:rPr>
              <w:t>Б</w:t>
            </w:r>
            <w:proofErr w:type="gramEnd"/>
            <w:r>
              <w:rPr>
                <w:i/>
                <w:color w:val="548DD4"/>
                <w:sz w:val="16"/>
                <w:szCs w:val="16"/>
                <w:lang w:val="ru-RU"/>
              </w:rPr>
              <w:t>/Л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jc w:val="center"/>
              <w:rPr>
                <w:i/>
                <w:color w:val="548DD4"/>
                <w:sz w:val="16"/>
                <w:szCs w:val="16"/>
                <w:lang w:val="ru-RU"/>
              </w:rPr>
            </w:pPr>
            <w:proofErr w:type="gramStart"/>
            <w:r>
              <w:rPr>
                <w:i/>
                <w:color w:val="548DD4"/>
                <w:sz w:val="16"/>
                <w:szCs w:val="16"/>
                <w:lang w:val="ru-RU"/>
              </w:rPr>
              <w:t>Б</w:t>
            </w:r>
            <w:proofErr w:type="gramEnd"/>
            <w:r>
              <w:rPr>
                <w:i/>
                <w:color w:val="548DD4"/>
                <w:sz w:val="16"/>
                <w:szCs w:val="16"/>
                <w:lang w:val="ru-RU"/>
              </w:rPr>
              <w:t>/Л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jc w:val="center"/>
              <w:rPr>
                <w:i/>
                <w:color w:val="548DD4"/>
                <w:sz w:val="16"/>
                <w:szCs w:val="16"/>
                <w:lang w:val="ru-RU"/>
              </w:rPr>
            </w:pPr>
            <w:proofErr w:type="gramStart"/>
            <w:r>
              <w:rPr>
                <w:i/>
                <w:color w:val="548DD4"/>
                <w:sz w:val="16"/>
                <w:szCs w:val="16"/>
                <w:lang w:val="ru-RU"/>
              </w:rPr>
              <w:t>Б</w:t>
            </w:r>
            <w:proofErr w:type="gramEnd"/>
            <w:r>
              <w:rPr>
                <w:i/>
                <w:color w:val="548DD4"/>
                <w:sz w:val="16"/>
                <w:szCs w:val="16"/>
                <w:lang w:val="ru-RU"/>
              </w:rPr>
              <w:t>/Л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jc w:val="center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jc w:val="center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ОТ</w:t>
            </w:r>
          </w:p>
        </w:tc>
      </w:tr>
      <w:tr w:rsidR="00801642" w:rsidTr="00516E1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tabs>
                <w:tab w:val="right" w:leader="dot" w:pos="8309"/>
              </w:tabs>
              <w:spacing w:before="120" w:after="240"/>
              <w:ind w:left="720" w:right="720"/>
              <w:jc w:val="both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Петров П.П.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tabs>
                <w:tab w:val="right" w:leader="dot" w:pos="8309"/>
              </w:tabs>
              <w:spacing w:before="120" w:after="240"/>
              <w:ind w:left="720" w:right="720"/>
              <w:jc w:val="both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бармен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tabs>
                <w:tab w:val="right" w:leader="dot" w:pos="8309"/>
              </w:tabs>
              <w:spacing w:before="120" w:after="240"/>
              <w:ind w:left="720" w:right="720"/>
              <w:jc w:val="center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ОТ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tabs>
                <w:tab w:val="right" w:leader="dot" w:pos="8309"/>
              </w:tabs>
              <w:spacing w:before="120" w:after="240"/>
              <w:ind w:left="720" w:right="720"/>
              <w:jc w:val="center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ОТ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tabs>
                <w:tab w:val="right" w:leader="dot" w:pos="8309"/>
              </w:tabs>
              <w:spacing w:before="120" w:after="240"/>
              <w:ind w:left="720" w:right="720"/>
              <w:jc w:val="center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ЗД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tabs>
                <w:tab w:val="right" w:leader="dot" w:pos="8309"/>
              </w:tabs>
              <w:spacing w:before="120" w:after="240"/>
              <w:ind w:left="720" w:right="720"/>
              <w:jc w:val="center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ЗД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tabs>
                <w:tab w:val="right" w:leader="dot" w:pos="8309"/>
              </w:tabs>
              <w:spacing w:before="120" w:after="240"/>
              <w:ind w:left="720" w:right="720"/>
              <w:jc w:val="center"/>
              <w:rPr>
                <w:i/>
                <w:color w:val="548DD4"/>
                <w:sz w:val="16"/>
                <w:szCs w:val="16"/>
                <w:lang w:val="ru-RU"/>
              </w:rPr>
            </w:pPr>
            <w:proofErr w:type="gramStart"/>
            <w:r>
              <w:rPr>
                <w:i/>
                <w:color w:val="548DD4"/>
                <w:sz w:val="16"/>
                <w:szCs w:val="16"/>
                <w:lang w:val="ru-RU"/>
              </w:rPr>
              <w:t>Б</w:t>
            </w:r>
            <w:proofErr w:type="gramEnd"/>
            <w:r>
              <w:rPr>
                <w:i/>
                <w:color w:val="548DD4"/>
                <w:sz w:val="16"/>
                <w:szCs w:val="16"/>
                <w:lang w:val="ru-RU"/>
              </w:rPr>
              <w:t>/Л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tabs>
                <w:tab w:val="right" w:leader="dot" w:pos="8309"/>
              </w:tabs>
              <w:spacing w:before="120" w:after="240"/>
              <w:ind w:left="720" w:right="720"/>
              <w:jc w:val="center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tabs>
                <w:tab w:val="right" w:leader="dot" w:pos="8309"/>
              </w:tabs>
              <w:spacing w:before="120" w:after="240"/>
              <w:ind w:left="720" w:right="720"/>
              <w:jc w:val="center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i/>
                <w:color w:val="548DD4"/>
                <w:sz w:val="16"/>
                <w:szCs w:val="16"/>
                <w:lang w:val="ru-RU"/>
              </w:rPr>
              <w:t>В</w:t>
            </w:r>
          </w:p>
        </w:tc>
      </w:tr>
      <w:tr w:rsidR="00801642" w:rsidTr="00516E1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240"/>
              <w:ind w:left="72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240"/>
              <w:ind w:left="72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…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 w:after="240"/>
              <w:ind w:left="72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sz w:val="16"/>
                <w:szCs w:val="16"/>
                <w:lang w:val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sz w:val="16"/>
                <w:szCs w:val="16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sz w:val="16"/>
                <w:szCs w:val="16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sz w:val="16"/>
                <w:szCs w:val="16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sz w:val="16"/>
                <w:szCs w:val="16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sz w:val="16"/>
                <w:szCs w:val="16"/>
                <w:lang w:val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sz w:val="16"/>
                <w:szCs w:val="16"/>
                <w:lang w:val="ru-RU"/>
              </w:rPr>
            </w:pPr>
          </w:p>
        </w:tc>
      </w:tr>
    </w:tbl>
    <w:p w:rsidR="00801642" w:rsidRDefault="00801642" w:rsidP="00801642">
      <w:pPr>
        <w:spacing w:before="1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Условные обозначения:</w:t>
      </w:r>
    </w:p>
    <w:p w:rsidR="00801642" w:rsidRDefault="00801642" w:rsidP="00801642">
      <w:pPr>
        <w:spacing w:before="1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ЗД – здоров</w:t>
      </w:r>
    </w:p>
    <w:p w:rsidR="00801642" w:rsidRDefault="00801642" w:rsidP="00801642">
      <w:pPr>
        <w:spacing w:before="1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ОТ – </w:t>
      </w:r>
      <w:proofErr w:type="gramStart"/>
      <w:r>
        <w:rPr>
          <w:sz w:val="20"/>
          <w:szCs w:val="20"/>
          <w:lang w:val="ru-RU"/>
        </w:rPr>
        <w:t>отстранен</w:t>
      </w:r>
      <w:proofErr w:type="gramEnd"/>
      <w:r>
        <w:rPr>
          <w:sz w:val="20"/>
          <w:szCs w:val="20"/>
          <w:lang w:val="ru-RU"/>
        </w:rPr>
        <w:t xml:space="preserve"> от работы</w:t>
      </w:r>
    </w:p>
    <w:p w:rsidR="00801642" w:rsidRDefault="00801642" w:rsidP="00801642">
      <w:pPr>
        <w:spacing w:before="1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ОТП – отпуск</w:t>
      </w:r>
    </w:p>
    <w:p w:rsidR="00801642" w:rsidRDefault="00801642" w:rsidP="00801642">
      <w:pPr>
        <w:spacing w:before="1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– выходной</w:t>
      </w:r>
    </w:p>
    <w:p w:rsidR="00801642" w:rsidRDefault="00801642" w:rsidP="00801642">
      <w:pPr>
        <w:spacing w:before="1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Б/</w:t>
      </w:r>
      <w:proofErr w:type="gramStart"/>
      <w:r>
        <w:rPr>
          <w:sz w:val="20"/>
          <w:szCs w:val="20"/>
          <w:lang w:val="ru-RU"/>
        </w:rPr>
        <w:t>Л-</w:t>
      </w:r>
      <w:proofErr w:type="gramEnd"/>
      <w:r>
        <w:rPr>
          <w:sz w:val="20"/>
          <w:szCs w:val="20"/>
          <w:lang w:val="ru-RU"/>
        </w:rPr>
        <w:t xml:space="preserve"> больничный лист</w:t>
      </w: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sz w:val="22"/>
          <w:u w:val="single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sz w:val="22"/>
          <w:u w:val="single"/>
          <w:lang w:val="ru-RU"/>
        </w:rPr>
      </w:pPr>
    </w:p>
    <w:p w:rsidR="00801642" w:rsidRDefault="00801642" w:rsidP="00801642">
      <w:pPr>
        <w:autoSpaceDE w:val="0"/>
        <w:autoSpaceDN w:val="0"/>
        <w:adjustRightInd w:val="0"/>
        <w:spacing w:line="276" w:lineRule="auto"/>
        <w:ind w:left="720"/>
        <w:jc w:val="both"/>
        <w:rPr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center"/>
        <w:rPr>
          <w:lang w:val="ru-RU"/>
        </w:rPr>
      </w:pPr>
      <w:r>
        <w:rPr>
          <w:b/>
          <w:sz w:val="22"/>
          <w:lang w:val="ru-RU"/>
        </w:rPr>
        <w:t xml:space="preserve">Журнал </w:t>
      </w:r>
      <w:proofErr w:type="gramStart"/>
      <w:r>
        <w:rPr>
          <w:b/>
          <w:sz w:val="22"/>
          <w:lang w:val="ru-RU"/>
        </w:rPr>
        <w:t>контроля за</w:t>
      </w:r>
      <w:proofErr w:type="gramEnd"/>
      <w:r>
        <w:rPr>
          <w:b/>
          <w:sz w:val="22"/>
          <w:lang w:val="ru-RU"/>
        </w:rPr>
        <w:t xml:space="preserve"> состоянием здоровья (допуск к работе)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1432"/>
        <w:gridCol w:w="877"/>
        <w:gridCol w:w="906"/>
        <w:gridCol w:w="876"/>
        <w:gridCol w:w="876"/>
        <w:gridCol w:w="876"/>
        <w:gridCol w:w="852"/>
        <w:gridCol w:w="2382"/>
      </w:tblGrid>
      <w:tr w:rsidR="00801642" w:rsidTr="00516E18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№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Ф.И.О.</w:t>
            </w:r>
          </w:p>
        </w:tc>
        <w:tc>
          <w:tcPr>
            <w:tcW w:w="7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Месяц/дни: апрель</w:t>
            </w:r>
          </w:p>
        </w:tc>
      </w:tr>
      <w:tr w:rsidR="00801642" w:rsidTr="00516E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42" w:rsidRDefault="00801642" w:rsidP="00516E18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…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30</w:t>
            </w:r>
          </w:p>
        </w:tc>
      </w:tr>
      <w:tr w:rsidR="00801642" w:rsidRPr="00801642" w:rsidTr="00516E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sz w:val="16"/>
                <w:szCs w:val="16"/>
                <w:lang w:val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i/>
                <w:color w:val="548DD4"/>
                <w:sz w:val="16"/>
                <w:szCs w:val="16"/>
                <w:lang w:val="ru-RU"/>
              </w:rPr>
            </w:pPr>
          </w:p>
        </w:tc>
        <w:tc>
          <w:tcPr>
            <w:tcW w:w="7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rPr>
                <w:i/>
                <w:color w:val="548DD4"/>
                <w:sz w:val="16"/>
                <w:szCs w:val="16"/>
                <w:lang w:val="ru-RU"/>
              </w:rPr>
            </w:pPr>
            <w:r>
              <w:rPr>
                <w:rFonts w:ascii="Cambria" w:hAnsi="Cambria"/>
                <w:color w:val="000000"/>
                <w:spacing w:val="-2"/>
                <w:sz w:val="16"/>
                <w:szCs w:val="16"/>
                <w:lang w:val="ru-RU"/>
              </w:rPr>
              <w:t>Отметка об  отсутствии острых кишечных заболеваний/ отсутствии заболеваний верхних дыхательных путей</w:t>
            </w:r>
          </w:p>
        </w:tc>
      </w:tr>
      <w:tr w:rsidR="00801642" w:rsidTr="00516E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 xml:space="preserve">Иванов И.И.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i/>
                <w:color w:val="548DD4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i/>
                <w:color w:val="548DD4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i/>
                <w:color w:val="548DD4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i/>
                <w:color w:val="548DD4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i/>
                <w:color w:val="548DD4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i/>
                <w:color w:val="548DD4"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i/>
                <w:color w:val="548DD4"/>
                <w:sz w:val="16"/>
                <w:szCs w:val="16"/>
              </w:rPr>
            </w:pPr>
          </w:p>
        </w:tc>
      </w:tr>
      <w:tr w:rsidR="00801642" w:rsidTr="00516E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rPr>
                <w:i/>
                <w:color w:val="548DD4"/>
                <w:sz w:val="16"/>
                <w:szCs w:val="16"/>
              </w:rPr>
            </w:pPr>
            <w:r>
              <w:rPr>
                <w:i/>
                <w:color w:val="548DD4"/>
                <w:sz w:val="16"/>
                <w:szCs w:val="16"/>
              </w:rPr>
              <w:t>Петров П.П.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i/>
                <w:color w:val="548DD4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i/>
                <w:color w:val="548DD4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i/>
                <w:color w:val="548DD4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i/>
                <w:color w:val="548DD4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i/>
                <w:color w:val="548DD4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i/>
                <w:color w:val="548DD4"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i/>
                <w:color w:val="548DD4"/>
                <w:sz w:val="16"/>
                <w:szCs w:val="16"/>
              </w:rPr>
            </w:pPr>
          </w:p>
        </w:tc>
      </w:tr>
      <w:tr w:rsidR="00801642" w:rsidTr="00516E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sz w:val="16"/>
                <w:szCs w:val="16"/>
              </w:rPr>
            </w:pPr>
          </w:p>
        </w:tc>
      </w:tr>
      <w:tr w:rsidR="00801642" w:rsidTr="00516E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sz w:val="16"/>
                <w:szCs w:val="16"/>
              </w:rPr>
            </w:pPr>
          </w:p>
        </w:tc>
      </w:tr>
      <w:tr w:rsidR="00801642" w:rsidRPr="00E82896" w:rsidTr="00516E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rPr>
                <w:rFonts w:ascii="Cambria" w:hAnsi="Cambria"/>
                <w:sz w:val="16"/>
                <w:szCs w:val="16"/>
                <w:lang w:val="ru-RU"/>
              </w:rPr>
            </w:pPr>
            <w:r>
              <w:rPr>
                <w:rFonts w:ascii="Cambria" w:hAnsi="Cambria"/>
                <w:sz w:val="16"/>
                <w:szCs w:val="16"/>
                <w:lang w:val="ru-RU"/>
              </w:rPr>
              <w:t xml:space="preserve">Допуск к работе (подпись </w:t>
            </w:r>
            <w:proofErr w:type="gramStart"/>
            <w:r>
              <w:rPr>
                <w:rFonts w:ascii="Cambria" w:hAnsi="Cambria"/>
                <w:sz w:val="16"/>
                <w:szCs w:val="16"/>
                <w:lang w:val="ru-RU"/>
              </w:rPr>
              <w:t>отве</w:t>
            </w:r>
            <w:r>
              <w:rPr>
                <w:rFonts w:ascii="Cambria" w:hAnsi="Cambria"/>
                <w:sz w:val="16"/>
                <w:szCs w:val="16"/>
                <w:lang w:val="ru-RU"/>
              </w:rPr>
              <w:t>т</w:t>
            </w:r>
            <w:r>
              <w:rPr>
                <w:rFonts w:ascii="Cambria" w:hAnsi="Cambria"/>
                <w:sz w:val="16"/>
                <w:szCs w:val="16"/>
                <w:lang w:val="ru-RU"/>
              </w:rPr>
              <w:t>ственного</w:t>
            </w:r>
            <w:proofErr w:type="gramEnd"/>
            <w:r>
              <w:rPr>
                <w:rFonts w:ascii="Cambria" w:hAnsi="Cambria"/>
                <w:sz w:val="16"/>
                <w:szCs w:val="16"/>
                <w:lang w:val="ru-RU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sz w:val="16"/>
                <w:szCs w:val="16"/>
                <w:lang w:val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sz w:val="16"/>
                <w:szCs w:val="16"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sz w:val="16"/>
                <w:szCs w:val="16"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sz w:val="16"/>
                <w:szCs w:val="16"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sz w:val="16"/>
                <w:szCs w:val="16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sz w:val="16"/>
                <w:szCs w:val="16"/>
                <w:lang w:val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spacing w:before="120"/>
              <w:rPr>
                <w:sz w:val="16"/>
                <w:szCs w:val="16"/>
                <w:lang w:val="ru-RU"/>
              </w:rPr>
            </w:pPr>
          </w:p>
        </w:tc>
      </w:tr>
    </w:tbl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lang w:val="ru-RU"/>
        </w:rPr>
      </w:pPr>
    </w:p>
    <w:p w:rsidR="00801642" w:rsidRDefault="00801642" w:rsidP="00801642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2"/>
          <w:lang w:val="ru-RU"/>
        </w:rPr>
      </w:pPr>
    </w:p>
    <w:p w:rsidR="00801642" w:rsidRDefault="00801642" w:rsidP="00801642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2"/>
          <w:lang w:val="ru-RU"/>
        </w:rPr>
      </w:pPr>
    </w:p>
    <w:p w:rsidR="00801642" w:rsidRDefault="00801642" w:rsidP="00801642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2"/>
          <w:lang w:val="ru-RU"/>
        </w:rPr>
      </w:pPr>
    </w:p>
    <w:p w:rsidR="00801642" w:rsidRDefault="00801642" w:rsidP="00801642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2"/>
          <w:lang w:val="ru-RU"/>
        </w:rPr>
      </w:pPr>
    </w:p>
    <w:p w:rsidR="00801642" w:rsidRDefault="00801642" w:rsidP="00801642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2"/>
          <w:lang w:val="ru-RU"/>
        </w:rPr>
      </w:pPr>
      <w:r>
        <w:rPr>
          <w:b/>
          <w:bCs/>
          <w:sz w:val="22"/>
          <w:lang w:val="ru-RU"/>
        </w:rPr>
        <w:lastRenderedPageBreak/>
        <w:t xml:space="preserve">Опросный лист </w:t>
      </w:r>
    </w:p>
    <w:p w:rsidR="00801642" w:rsidRDefault="00801642" w:rsidP="00801642">
      <w:pPr>
        <w:widowControl w:val="0"/>
        <w:autoSpaceDE w:val="0"/>
        <w:autoSpaceDN w:val="0"/>
        <w:adjustRightInd w:val="0"/>
        <w:spacing w:before="100" w:after="100"/>
        <w:jc w:val="center"/>
        <w:rPr>
          <w:sz w:val="22"/>
          <w:lang w:val="ru-RU"/>
        </w:rPr>
      </w:pPr>
      <w:r>
        <w:rPr>
          <w:b/>
          <w:bCs/>
          <w:sz w:val="22"/>
          <w:lang w:val="ru-RU"/>
        </w:rPr>
        <w:t>«Возвращение к исполнению служебных обязанностей после перерыва в работе»</w:t>
      </w:r>
    </w:p>
    <w:p w:rsidR="00801642" w:rsidRDefault="00801642" w:rsidP="00801642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  <w:r>
        <w:rPr>
          <w:b/>
          <w:bCs/>
          <w:sz w:val="20"/>
          <w:szCs w:val="20"/>
          <w:u w:val="single"/>
          <w:lang w:val="ru-RU"/>
        </w:rPr>
        <w:t>Часть 1</w:t>
      </w:r>
      <w:r>
        <w:rPr>
          <w:sz w:val="16"/>
          <w:szCs w:val="16"/>
          <w:lang w:val="ru-RU"/>
        </w:rPr>
        <w:t>(заполняется самим работником по возвращению к выполнению служебных обязанностей после длительного перерыва в работе)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50"/>
        <w:gridCol w:w="4647"/>
        <w:gridCol w:w="2126"/>
        <w:gridCol w:w="1843"/>
      </w:tblGrid>
      <w:tr w:rsidR="00801642" w:rsidTr="00516E18">
        <w:tc>
          <w:tcPr>
            <w:tcW w:w="750" w:type="dxa"/>
            <w:vAlign w:val="bottom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Ф.И.О. </w:t>
            </w:r>
          </w:p>
        </w:tc>
        <w:tc>
          <w:tcPr>
            <w:tcW w:w="4647" w:type="dxa"/>
            <w:vAlign w:val="bottom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bottom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Дата выхода </w:t>
            </w:r>
          </w:p>
        </w:tc>
        <w:tc>
          <w:tcPr>
            <w:tcW w:w="1843" w:type="dxa"/>
            <w:vAlign w:val="bottom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01642" w:rsidRDefault="00801642" w:rsidP="00801642">
      <w:pPr>
        <w:widowControl w:val="0"/>
        <w:autoSpaceDE w:val="0"/>
        <w:autoSpaceDN w:val="0"/>
        <w:adjustRightInd w:val="0"/>
        <w:spacing w:before="100" w:after="10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Пожалуйста, ответьте на следующие вопросы.</w:t>
      </w:r>
    </w:p>
    <w:p w:rsidR="00801642" w:rsidRDefault="00801642" w:rsidP="00801642">
      <w:pPr>
        <w:widowControl w:val="0"/>
        <w:autoSpaceDE w:val="0"/>
        <w:autoSpaceDN w:val="0"/>
        <w:adjustRightInd w:val="0"/>
        <w:spacing w:before="100" w:after="100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За время вашего отсутствия на рабочем месте отмечались ли у вас или членов семьи следующие симптомы:</w:t>
      </w: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56"/>
        <w:gridCol w:w="5561"/>
        <w:gridCol w:w="963"/>
        <w:gridCol w:w="30"/>
        <w:gridCol w:w="963"/>
        <w:gridCol w:w="30"/>
        <w:gridCol w:w="737"/>
        <w:gridCol w:w="225"/>
        <w:gridCol w:w="1335"/>
      </w:tblGrid>
      <w:tr w:rsidR="00801642" w:rsidTr="00516E18"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Пожалуйста, отметьте в соответствующей ячейке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  <w:lang w:val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  <w:lang w:val="ru-RU"/>
              </w:rPr>
              <w:t>ДАТА</w:t>
            </w:r>
          </w:p>
        </w:tc>
      </w:tr>
      <w:tr w:rsidR="00801642" w:rsidRPr="00801642" w:rsidTr="00516E18"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  <w:lang w:val="ru-RU"/>
              </w:rPr>
              <w:t xml:space="preserve">)  Боли в животе, понос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01642" w:rsidTr="00516E18"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(b)  </w:t>
            </w:r>
            <w:proofErr w:type="spellStart"/>
            <w:r>
              <w:rPr>
                <w:sz w:val="16"/>
                <w:szCs w:val="16"/>
                <w:lang w:val="ru-RU"/>
              </w:rPr>
              <w:t>Тошнота,рвота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01642" w:rsidRPr="00801642" w:rsidTr="00516E18"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  <w:lang w:val="ru-RU"/>
              </w:rPr>
              <w:t>)  Выделения из носа, ушей, кровоточивость десен или  появление отделя</w:t>
            </w:r>
            <w:r>
              <w:rPr>
                <w:sz w:val="16"/>
                <w:szCs w:val="16"/>
                <w:lang w:val="ru-RU"/>
              </w:rPr>
              <w:t>е</w:t>
            </w:r>
            <w:r>
              <w:rPr>
                <w:sz w:val="16"/>
                <w:szCs w:val="16"/>
                <w:lang w:val="ru-RU"/>
              </w:rPr>
              <w:t xml:space="preserve">мого из горла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01642" w:rsidRPr="00801642" w:rsidTr="00516E18"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  <w:lang w:val="ru-RU"/>
              </w:rPr>
              <w:t>)  Заболевания горла, сопровождающиеся повышением температуры тела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01642" w:rsidRPr="00801642" w:rsidTr="00516E18"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  <w:lang w:val="ru-RU"/>
              </w:rPr>
              <w:t xml:space="preserve">)  Периодические расстройства со стороны желудочно-кишечного тракта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01642" w:rsidRPr="00801642" w:rsidTr="00516E18"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  <w:lang w:val="ru-RU"/>
              </w:rPr>
              <w:t xml:space="preserve">)  Повторяющиеся высыпания, покраснения  на коже или заболевания кожи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01642" w:rsidRPr="00801642" w:rsidTr="00516E18"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shd w:val="clear" w:color="auto" w:fill="F5F5F5"/>
              <w:textAlignment w:val="top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  <w:lang w:val="ru-RU"/>
              </w:rPr>
              <w:t xml:space="preserve">)  </w:t>
            </w:r>
            <w:r>
              <w:rPr>
                <w:rStyle w:val="hps"/>
                <w:color w:val="333333"/>
                <w:sz w:val="16"/>
                <w:szCs w:val="16"/>
                <w:lang w:val="ru-RU"/>
              </w:rPr>
              <w:t xml:space="preserve">Любые </w:t>
            </w:r>
            <w:proofErr w:type="spellStart"/>
            <w:r>
              <w:rPr>
                <w:rStyle w:val="hps"/>
                <w:color w:val="333333"/>
                <w:sz w:val="16"/>
                <w:szCs w:val="16"/>
                <w:lang w:val="ru-RU"/>
              </w:rPr>
              <w:t>другиеболезни</w:t>
            </w:r>
            <w:proofErr w:type="spellEnd"/>
            <w:r>
              <w:rPr>
                <w:color w:val="333333"/>
                <w:sz w:val="16"/>
                <w:szCs w:val="16"/>
                <w:lang w:val="ru-RU"/>
              </w:rPr>
              <w:t xml:space="preserve">, которые могут представлять </w:t>
            </w:r>
            <w:r>
              <w:rPr>
                <w:rStyle w:val="hps"/>
                <w:color w:val="333333"/>
                <w:sz w:val="16"/>
                <w:szCs w:val="16"/>
                <w:lang w:val="ru-RU"/>
              </w:rPr>
              <w:t xml:space="preserve">риск </w:t>
            </w:r>
            <w:proofErr w:type="spellStart"/>
            <w:r>
              <w:rPr>
                <w:rStyle w:val="hps"/>
                <w:color w:val="333333"/>
                <w:sz w:val="16"/>
                <w:szCs w:val="16"/>
                <w:lang w:val="ru-RU"/>
              </w:rPr>
              <w:t>длябезопасности</w:t>
            </w:r>
            <w:proofErr w:type="spellEnd"/>
            <w:r>
              <w:rPr>
                <w:rStyle w:val="hps"/>
                <w:color w:val="333333"/>
                <w:sz w:val="16"/>
                <w:szCs w:val="16"/>
                <w:lang w:val="ru-RU"/>
              </w:rPr>
              <w:t xml:space="preserve"> пищевых продуктов?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01642" w:rsidTr="00516E18">
        <w:trPr>
          <w:gridBefore w:val="1"/>
          <w:wBefore w:w="56" w:type="dxa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01642" w:rsidRDefault="00801642" w:rsidP="00516E18">
            <w:pPr>
              <w:shd w:val="clear" w:color="auto" w:fill="F5F5F5"/>
              <w:textAlignment w:val="top"/>
              <w:rPr>
                <w:b/>
                <w:color w:val="888888"/>
                <w:sz w:val="18"/>
                <w:szCs w:val="18"/>
                <w:lang w:val="ru-RU"/>
              </w:rPr>
            </w:pPr>
            <w:r>
              <w:rPr>
                <w:rStyle w:val="hps"/>
                <w:b/>
                <w:color w:val="333333"/>
                <w:sz w:val="18"/>
                <w:szCs w:val="18"/>
                <w:lang w:val="ru-RU"/>
              </w:rPr>
              <w:t xml:space="preserve">Принимали ли Вы какие-либо лекарства </w:t>
            </w:r>
            <w:proofErr w:type="spellStart"/>
            <w:r>
              <w:rPr>
                <w:rStyle w:val="hps"/>
                <w:b/>
                <w:color w:val="333333"/>
                <w:sz w:val="18"/>
                <w:szCs w:val="18"/>
                <w:lang w:val="ru-RU"/>
              </w:rPr>
              <w:t>дляборьбы</w:t>
            </w:r>
            <w:proofErr w:type="spellEnd"/>
            <w:r>
              <w:rPr>
                <w:rStyle w:val="hps"/>
                <w:b/>
                <w:color w:val="333333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Style w:val="hps"/>
                <w:b/>
                <w:color w:val="333333"/>
                <w:sz w:val="18"/>
                <w:szCs w:val="18"/>
                <w:lang w:val="ru-RU"/>
              </w:rPr>
              <w:t>сдиареей</w:t>
            </w:r>
            <w:proofErr w:type="spellEnd"/>
            <w:r>
              <w:rPr>
                <w:rStyle w:val="hps"/>
                <w:b/>
                <w:color w:val="333333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Style w:val="hps"/>
                <w:b/>
                <w:color w:val="333333"/>
                <w:sz w:val="18"/>
                <w:szCs w:val="18"/>
                <w:lang w:val="ru-RU"/>
              </w:rPr>
              <w:t>илирвотой</w:t>
            </w:r>
            <w:proofErr w:type="spellEnd"/>
            <w:r>
              <w:rPr>
                <w:b/>
                <w:color w:val="333333"/>
                <w:sz w:val="18"/>
                <w:szCs w:val="18"/>
                <w:lang w:val="ru-RU"/>
              </w:rPr>
              <w:t>?</w:t>
            </w:r>
          </w:p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Выберите верное утверждение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НЕТ</w:t>
            </w:r>
          </w:p>
        </w:tc>
      </w:tr>
    </w:tbl>
    <w:p w:rsidR="00801642" w:rsidRDefault="00801642" w:rsidP="00801642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0"/>
        <w:gridCol w:w="3831"/>
        <w:gridCol w:w="1276"/>
        <w:gridCol w:w="1559"/>
      </w:tblGrid>
      <w:tr w:rsidR="00801642" w:rsidTr="00516E18">
        <w:tc>
          <w:tcPr>
            <w:tcW w:w="2700" w:type="dxa"/>
            <w:vAlign w:val="bottom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Подпись работника </w:t>
            </w:r>
          </w:p>
        </w:tc>
        <w:tc>
          <w:tcPr>
            <w:tcW w:w="3831" w:type="dxa"/>
            <w:vAlign w:val="bottom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  <w:lang w:val="ru-RU"/>
              </w:rPr>
              <w:t>Дата заполн</w:t>
            </w:r>
            <w:r>
              <w:rPr>
                <w:b/>
                <w:bCs/>
                <w:sz w:val="18"/>
                <w:szCs w:val="18"/>
                <w:lang w:val="ru-RU"/>
              </w:rPr>
              <w:t>е</w:t>
            </w:r>
            <w:r>
              <w:rPr>
                <w:b/>
                <w:bCs/>
                <w:sz w:val="18"/>
                <w:szCs w:val="18"/>
                <w:lang w:val="ru-RU"/>
              </w:rPr>
              <w:t>ния</w:t>
            </w:r>
          </w:p>
        </w:tc>
        <w:tc>
          <w:tcPr>
            <w:tcW w:w="1559" w:type="dxa"/>
            <w:vAlign w:val="bottom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801642" w:rsidRDefault="00801642" w:rsidP="00801642">
      <w:pPr>
        <w:widowControl w:val="0"/>
        <w:autoSpaceDE w:val="0"/>
        <w:autoSpaceDN w:val="0"/>
        <w:adjustRightInd w:val="0"/>
        <w:spacing w:before="100" w:after="100"/>
        <w:jc w:val="both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u w:val="single"/>
          <w:lang w:val="ru-RU"/>
        </w:rPr>
        <w:t>Часть 2</w:t>
      </w:r>
      <w:r>
        <w:rPr>
          <w:sz w:val="16"/>
          <w:szCs w:val="16"/>
          <w:lang w:val="ru-RU"/>
        </w:rPr>
        <w:t>(Заполняется лицом, ответственным за допуск сотрудника к работе)</w:t>
      </w:r>
    </w:p>
    <w:p w:rsidR="00801642" w:rsidRDefault="00801642" w:rsidP="00801642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Если ответы на все вышеперечисленные вопросы отмечены как «НЕТ», сотрудник может быть допущен к выполнению своих трудовых обязанностей </w:t>
      </w:r>
      <w:r>
        <w:rPr>
          <w:b/>
          <w:bCs/>
          <w:sz w:val="18"/>
          <w:szCs w:val="18"/>
          <w:lang w:val="ru-RU"/>
        </w:rPr>
        <w:t>(Заполните и подпишите форму ниже)</w:t>
      </w:r>
    </w:p>
    <w:p w:rsidR="00801642" w:rsidRDefault="00801642" w:rsidP="00801642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Если же ответ на один или несколько вопросов отмечен как «ДА», сотрудник не может допускаться к работам, св</w:t>
      </w:r>
      <w:r>
        <w:rPr>
          <w:sz w:val="18"/>
          <w:szCs w:val="18"/>
          <w:lang w:val="ru-RU"/>
        </w:rPr>
        <w:t>я</w:t>
      </w:r>
      <w:r>
        <w:rPr>
          <w:sz w:val="18"/>
          <w:szCs w:val="18"/>
          <w:lang w:val="ru-RU"/>
        </w:rPr>
        <w:t xml:space="preserve">занным с непосредственным контактом с пищевыми продуктами  (приготовление блюд, раздача и </w:t>
      </w:r>
      <w:proofErr w:type="spellStart"/>
      <w:proofErr w:type="gramStart"/>
      <w:r>
        <w:rPr>
          <w:sz w:val="18"/>
          <w:szCs w:val="18"/>
          <w:lang w:val="ru-RU"/>
        </w:rPr>
        <w:t>др</w:t>
      </w:r>
      <w:proofErr w:type="spellEnd"/>
      <w:proofErr w:type="gramEnd"/>
      <w:r>
        <w:rPr>
          <w:sz w:val="18"/>
          <w:szCs w:val="18"/>
          <w:lang w:val="ru-RU"/>
        </w:rPr>
        <w:t>) до предоставления врачебного з</w:t>
      </w:r>
      <w:r>
        <w:rPr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 xml:space="preserve">ключения о состоянии его здоровья или до истечения 48 часов с момента исчезновения имеющихся симптомов.  </w:t>
      </w:r>
      <w:r>
        <w:rPr>
          <w:b/>
          <w:bCs/>
          <w:sz w:val="18"/>
          <w:szCs w:val="18"/>
          <w:lang w:val="ru-RU"/>
        </w:rPr>
        <w:t>(см. Часть 3)</w:t>
      </w:r>
    </w:p>
    <w:tbl>
      <w:tblPr>
        <w:tblW w:w="936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003"/>
        <w:gridCol w:w="2550"/>
        <w:gridCol w:w="2107"/>
        <w:gridCol w:w="1700"/>
      </w:tblGrid>
      <w:tr w:rsidR="00801642" w:rsidRPr="00801642" w:rsidTr="00516E18">
        <w:tc>
          <w:tcPr>
            <w:tcW w:w="3005" w:type="dxa"/>
            <w:vAlign w:val="bottom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Настоящим я подтверждаю, что</w:t>
            </w:r>
            <w:r>
              <w:rPr>
                <w:sz w:val="18"/>
                <w:szCs w:val="18"/>
              </w:rPr>
              <w:t xml:space="preserve">  ______________________</w:t>
            </w:r>
          </w:p>
        </w:tc>
        <w:tc>
          <w:tcPr>
            <w:tcW w:w="2552" w:type="dxa"/>
            <w:vAlign w:val="bottom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9" w:type="dxa"/>
            <w:gridSpan w:val="2"/>
            <w:vAlign w:val="bottom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может возвращаться к выполнению служе</w:t>
            </w:r>
            <w:r>
              <w:rPr>
                <w:b/>
                <w:bCs/>
                <w:sz w:val="18"/>
                <w:szCs w:val="18"/>
                <w:lang w:val="ru-RU"/>
              </w:rPr>
              <w:t>б</w:t>
            </w:r>
            <w:r>
              <w:rPr>
                <w:b/>
                <w:bCs/>
                <w:sz w:val="18"/>
                <w:szCs w:val="18"/>
                <w:lang w:val="ru-RU"/>
              </w:rPr>
              <w:t>ных обязанностей без каких-либо огранич</w:t>
            </w:r>
            <w:r>
              <w:rPr>
                <w:b/>
                <w:bCs/>
                <w:sz w:val="18"/>
                <w:szCs w:val="18"/>
                <w:lang w:val="ru-RU"/>
              </w:rPr>
              <w:t>е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ний. </w:t>
            </w:r>
          </w:p>
        </w:tc>
      </w:tr>
      <w:tr w:rsidR="00801642" w:rsidTr="00516E18">
        <w:tc>
          <w:tcPr>
            <w:tcW w:w="3005" w:type="dxa"/>
            <w:vAlign w:val="bottom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Подпись допускающего лица </w:t>
            </w:r>
          </w:p>
        </w:tc>
        <w:tc>
          <w:tcPr>
            <w:tcW w:w="4660" w:type="dxa"/>
            <w:gridSpan w:val="2"/>
            <w:vAlign w:val="bottom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bottom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Дата </w:t>
            </w:r>
          </w:p>
        </w:tc>
      </w:tr>
    </w:tbl>
    <w:p w:rsidR="00801642" w:rsidRDefault="00801642" w:rsidP="00801642">
      <w:pPr>
        <w:widowControl w:val="0"/>
        <w:autoSpaceDE w:val="0"/>
        <w:autoSpaceDN w:val="0"/>
        <w:adjustRightInd w:val="0"/>
        <w:spacing w:before="100" w:after="100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Часть 3</w:t>
      </w:r>
      <w:r>
        <w:rPr>
          <w:sz w:val="16"/>
          <w:szCs w:val="16"/>
          <w:lang w:val="ru-RU"/>
        </w:rPr>
        <w:t>(заполняется лицом, ответственным за допуск сотрудника к работе после медицинского обследования и заключения)</w:t>
      </w:r>
    </w:p>
    <w:tbl>
      <w:tblPr>
        <w:tblW w:w="0" w:type="auto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7577"/>
        <w:gridCol w:w="2331"/>
      </w:tblGrid>
      <w:tr w:rsidR="00801642" w:rsidTr="00516E18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Какие меры в отношении сотрудника были предприняты?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отметьте верное </w:t>
            </w:r>
          </w:p>
        </w:tc>
      </w:tr>
      <w:tr w:rsidR="00801642" w:rsidRPr="00801642" w:rsidTr="00516E18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  <w:lang w:val="ru-RU"/>
              </w:rPr>
              <w:t xml:space="preserve">) Отстранение от работы для обследования, лечения и получения медицинского заключения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01642" w:rsidRPr="00801642" w:rsidTr="00516E18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  <w:lang w:val="ru-RU"/>
              </w:rPr>
              <w:t>) Перевод на другие безопасные виды работ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01642" w:rsidRPr="00801642" w:rsidTr="00516E18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  <w:lang w:val="ru-RU"/>
              </w:rPr>
              <w:t xml:space="preserve">) Возврат к своим непосредственным обязанностям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</w:tr>
    </w:tbl>
    <w:p w:rsidR="00801642" w:rsidRDefault="00801642" w:rsidP="00801642">
      <w:pPr>
        <w:widowControl w:val="0"/>
        <w:autoSpaceDE w:val="0"/>
        <w:autoSpaceDN w:val="0"/>
        <w:adjustRightInd w:val="0"/>
        <w:spacing w:before="100" w:after="10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Если вы выбрали (</w:t>
      </w:r>
      <w:r>
        <w:rPr>
          <w:sz w:val="18"/>
          <w:szCs w:val="18"/>
        </w:rPr>
        <w:t>a</w:t>
      </w:r>
      <w:r>
        <w:rPr>
          <w:sz w:val="18"/>
          <w:szCs w:val="18"/>
          <w:lang w:val="ru-RU"/>
        </w:rPr>
        <w:t>) или (</w:t>
      </w:r>
      <w:r>
        <w:rPr>
          <w:sz w:val="18"/>
          <w:szCs w:val="18"/>
        </w:rPr>
        <w:t>b</w:t>
      </w:r>
      <w:r>
        <w:rPr>
          <w:sz w:val="18"/>
          <w:szCs w:val="18"/>
          <w:lang w:val="ru-RU"/>
        </w:rPr>
        <w:t>), необходимые действия должны быть предприняты. Если вы выбрали (</w:t>
      </w:r>
      <w:r>
        <w:rPr>
          <w:sz w:val="18"/>
          <w:szCs w:val="18"/>
        </w:rPr>
        <w:t>c</w:t>
      </w:r>
      <w:r>
        <w:rPr>
          <w:sz w:val="18"/>
          <w:szCs w:val="18"/>
          <w:lang w:val="ru-RU"/>
        </w:rPr>
        <w:t>), сотрудник может пр</w:t>
      </w:r>
      <w:r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ступать к своим обязанностям незамедлительно.</w:t>
      </w:r>
    </w:p>
    <w:tbl>
      <w:tblPr>
        <w:tblW w:w="936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003"/>
        <w:gridCol w:w="2550"/>
        <w:gridCol w:w="2107"/>
        <w:gridCol w:w="1700"/>
      </w:tblGrid>
      <w:tr w:rsidR="00801642" w:rsidRPr="00801642" w:rsidTr="00516E18">
        <w:tc>
          <w:tcPr>
            <w:tcW w:w="3005" w:type="dxa"/>
            <w:vAlign w:val="bottom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Настоящим я подтверждаю, что</w:t>
            </w:r>
            <w:r>
              <w:rPr>
                <w:sz w:val="18"/>
                <w:szCs w:val="18"/>
              </w:rPr>
              <w:t xml:space="preserve">  ______________________</w:t>
            </w:r>
          </w:p>
        </w:tc>
        <w:tc>
          <w:tcPr>
            <w:tcW w:w="2552" w:type="dxa"/>
            <w:vAlign w:val="bottom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09" w:type="dxa"/>
            <w:gridSpan w:val="2"/>
            <w:vAlign w:val="bottom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может возвращаться к выполнению служе</w:t>
            </w:r>
            <w:r>
              <w:rPr>
                <w:b/>
                <w:bCs/>
                <w:sz w:val="18"/>
                <w:szCs w:val="18"/>
                <w:lang w:val="ru-RU"/>
              </w:rPr>
              <w:t>б</w:t>
            </w:r>
            <w:r>
              <w:rPr>
                <w:b/>
                <w:bCs/>
                <w:sz w:val="18"/>
                <w:szCs w:val="18"/>
                <w:lang w:val="ru-RU"/>
              </w:rPr>
              <w:t>ных обязанностей без каких-либо огранич</w:t>
            </w:r>
            <w:r>
              <w:rPr>
                <w:b/>
                <w:bCs/>
                <w:sz w:val="18"/>
                <w:szCs w:val="18"/>
                <w:lang w:val="ru-RU"/>
              </w:rPr>
              <w:t>е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ний. </w:t>
            </w:r>
          </w:p>
        </w:tc>
      </w:tr>
      <w:tr w:rsidR="00801642" w:rsidTr="00516E18">
        <w:tc>
          <w:tcPr>
            <w:tcW w:w="3005" w:type="dxa"/>
            <w:vAlign w:val="bottom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Подпись допускающего лица </w:t>
            </w:r>
          </w:p>
        </w:tc>
        <w:tc>
          <w:tcPr>
            <w:tcW w:w="4660" w:type="dxa"/>
            <w:gridSpan w:val="2"/>
            <w:vAlign w:val="bottom"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bottom"/>
            <w:hideMark/>
          </w:tcPr>
          <w:p w:rsidR="00801642" w:rsidRDefault="00801642" w:rsidP="00516E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Дата </w:t>
            </w:r>
          </w:p>
        </w:tc>
      </w:tr>
    </w:tbl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sz w:val="22"/>
          <w:u w:val="single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sz w:val="22"/>
          <w:u w:val="single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sz w:val="22"/>
          <w:u w:val="single"/>
          <w:lang w:val="ru-RU"/>
        </w:rPr>
      </w:pPr>
      <w:del w:id="0" w:author="Unknown">
        <w:r w:rsidRPr="00801642" w:rsidDel="00E82896">
          <w:rPr>
            <w:sz w:val="22"/>
            <w:u w:val="single"/>
            <w:lang w:val="ru-RU"/>
          </w:rPr>
          <w:lastRenderedPageBreak/>
          <w:drawing>
            <wp:inline distT="0" distB="0" distL="0" distR="0">
              <wp:extent cx="5236210" cy="4192270"/>
              <wp:effectExtent l="19050" t="19050" r="21590" b="17780"/>
              <wp:docPr id="4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6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 l="1772" t="23798" r="52995" b="1726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36210" cy="4192270"/>
                      </a:xfrm>
                      <a:prstGeom prst="rect">
                        <a:avLst/>
                      </a:prstGeom>
                      <a:noFill/>
                      <a:ln w="9525" cmpd="sng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</pic:spPr>
                  </pic:pic>
                </a:graphicData>
              </a:graphic>
            </wp:inline>
          </w:drawing>
        </w:r>
      </w:del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sz w:val="22"/>
          <w:u w:val="single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sz w:val="22"/>
          <w:u w:val="single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sz w:val="22"/>
          <w:u w:val="single"/>
          <w:lang w:val="ru-RU"/>
        </w:rPr>
      </w:pP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sz w:val="22"/>
          <w:u w:val="single"/>
          <w:lang w:val="ru-RU"/>
        </w:rPr>
      </w:pPr>
      <w:r w:rsidRPr="00801642">
        <w:rPr>
          <w:sz w:val="22"/>
          <w:u w:val="single"/>
          <w:lang w:val="ru-RU"/>
        </w:rPr>
        <w:drawing>
          <wp:inline distT="0" distB="0" distL="0" distR="0">
            <wp:extent cx="5236210" cy="4011295"/>
            <wp:effectExtent l="19050" t="19050" r="21590" b="273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65" t="24930" r="52664" b="16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401129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01642" w:rsidRDefault="00801642" w:rsidP="00801642">
      <w:pPr>
        <w:pStyle w:val="a5"/>
        <w:autoSpaceDE w:val="0"/>
        <w:autoSpaceDN w:val="0"/>
        <w:adjustRightInd w:val="0"/>
        <w:spacing w:line="276" w:lineRule="auto"/>
        <w:jc w:val="both"/>
        <w:rPr>
          <w:sz w:val="22"/>
          <w:u w:val="single"/>
          <w:lang w:val="ru-RU"/>
        </w:rPr>
      </w:pPr>
    </w:p>
    <w:p w:rsidR="00801642" w:rsidRDefault="00801642" w:rsidP="00801642">
      <w:pPr>
        <w:autoSpaceDE w:val="0"/>
        <w:autoSpaceDN w:val="0"/>
        <w:adjustRightInd w:val="0"/>
        <w:spacing w:line="276" w:lineRule="auto"/>
        <w:rPr>
          <w:u w:val="single"/>
          <w:lang w:val="ru-RU"/>
        </w:rPr>
      </w:pPr>
    </w:p>
    <w:p w:rsidR="00801642" w:rsidRDefault="00801642" w:rsidP="00801642">
      <w:pPr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БЛАНК ОПРОСА ПОСТРАДАВШЕГО ПРИ ПИЩЕВОМ ОТРАВЛЕНИИ</w:t>
      </w:r>
    </w:p>
    <w:p w:rsidR="00801642" w:rsidRDefault="00801642" w:rsidP="00801642">
      <w:pPr>
        <w:jc w:val="both"/>
        <w:rPr>
          <w:b/>
          <w:sz w:val="20"/>
          <w:szCs w:val="20"/>
          <w:lang w:val="ru-RU"/>
        </w:rPr>
      </w:pPr>
    </w:p>
    <w:p w:rsidR="00801642" w:rsidRDefault="00801642" w:rsidP="00801642">
      <w:pPr>
        <w:ind w:right="895"/>
        <w:jc w:val="both"/>
        <w:rPr>
          <w:b/>
          <w:sz w:val="20"/>
          <w:szCs w:val="20"/>
          <w:lang w:val="ru-RU"/>
        </w:rPr>
      </w:pPr>
    </w:p>
    <w:p w:rsidR="00801642" w:rsidRDefault="00801642" w:rsidP="00801642">
      <w:pPr>
        <w:ind w:right="895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Ф.И.О. пострадавшего________________________________________________________</w:t>
      </w:r>
    </w:p>
    <w:p w:rsidR="00801642" w:rsidRDefault="00801642" w:rsidP="00801642">
      <w:pPr>
        <w:ind w:right="895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ab/>
      </w:r>
    </w:p>
    <w:p w:rsidR="00801642" w:rsidRDefault="00801642" w:rsidP="00801642">
      <w:pPr>
        <w:ind w:right="895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Возраст ___________</w:t>
      </w:r>
    </w:p>
    <w:p w:rsidR="00801642" w:rsidRDefault="00801642" w:rsidP="00801642">
      <w:pPr>
        <w:ind w:right="895"/>
        <w:jc w:val="both"/>
        <w:rPr>
          <w:b/>
          <w:sz w:val="20"/>
          <w:szCs w:val="20"/>
          <w:lang w:val="ru-RU"/>
        </w:rPr>
      </w:pPr>
    </w:p>
    <w:p w:rsidR="00801642" w:rsidRDefault="00801642" w:rsidP="00801642">
      <w:pPr>
        <w:ind w:right="895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Контактные данные (адрес, номер телефона, </w:t>
      </w:r>
      <w:proofErr w:type="gramStart"/>
      <w:r>
        <w:rPr>
          <w:b/>
          <w:sz w:val="20"/>
          <w:szCs w:val="20"/>
          <w:lang w:val="ru-RU"/>
        </w:rPr>
        <w:t>е</w:t>
      </w:r>
      <w:proofErr w:type="gramEnd"/>
      <w:r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>
        <w:rPr>
          <w:b/>
          <w:sz w:val="20"/>
          <w:szCs w:val="20"/>
          <w:lang w:val="ru-RU"/>
        </w:rPr>
        <w:t>)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642" w:rsidRDefault="00801642" w:rsidP="00801642">
      <w:pPr>
        <w:ind w:right="895"/>
        <w:jc w:val="both"/>
        <w:rPr>
          <w:b/>
          <w:sz w:val="20"/>
          <w:szCs w:val="20"/>
          <w:lang w:val="ru-RU"/>
        </w:rPr>
      </w:pPr>
    </w:p>
    <w:p w:rsidR="00801642" w:rsidRDefault="00801642" w:rsidP="00801642">
      <w:pPr>
        <w:ind w:right="895"/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Симптомы </w:t>
      </w:r>
      <w:r>
        <w:rPr>
          <w:sz w:val="20"/>
          <w:szCs w:val="20"/>
          <w:lang w:val="ru-RU"/>
        </w:rPr>
        <w:t xml:space="preserve">(например, рвота, понос, тошнота, колики или </w:t>
      </w:r>
      <w:proofErr w:type="gramStart"/>
      <w:r>
        <w:rPr>
          <w:sz w:val="20"/>
          <w:szCs w:val="20"/>
          <w:lang w:val="ru-RU"/>
        </w:rPr>
        <w:t>другое</w:t>
      </w:r>
      <w:proofErr w:type="gramEnd"/>
      <w:r>
        <w:rPr>
          <w:sz w:val="20"/>
          <w:szCs w:val="20"/>
          <w:lang w:val="ru-RU"/>
        </w:rPr>
        <w:t>)</w:t>
      </w:r>
    </w:p>
    <w:p w:rsidR="00801642" w:rsidRDefault="00801642" w:rsidP="00801642">
      <w:pPr>
        <w:ind w:right="89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642" w:rsidRDefault="00801642" w:rsidP="00801642">
      <w:pPr>
        <w:ind w:right="895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01642" w:rsidRPr="00801642" w:rsidTr="00516E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ind w:right="895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Где питался в течение последних двух суток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42" w:rsidRDefault="00801642" w:rsidP="00516E18">
            <w:pPr>
              <w:ind w:right="895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Все напитки и пища, которые употре</w:t>
            </w:r>
            <w:r>
              <w:rPr>
                <w:b/>
                <w:sz w:val="20"/>
                <w:szCs w:val="20"/>
                <w:lang w:val="ru-RU"/>
              </w:rPr>
              <w:t>б</w:t>
            </w:r>
            <w:r>
              <w:rPr>
                <w:b/>
                <w:sz w:val="20"/>
                <w:szCs w:val="20"/>
                <w:lang w:val="ru-RU"/>
              </w:rPr>
              <w:t>лялись в пищу</w:t>
            </w:r>
          </w:p>
        </w:tc>
      </w:tr>
      <w:tr w:rsidR="00801642" w:rsidRPr="00801642" w:rsidTr="00516E18">
        <w:trPr>
          <w:trHeight w:val="4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ind w:right="895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ind w:right="895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801642" w:rsidRPr="00801642" w:rsidTr="00516E18">
        <w:trPr>
          <w:trHeight w:val="4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ind w:right="895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ind w:right="895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801642" w:rsidRPr="00801642" w:rsidTr="00516E18">
        <w:trPr>
          <w:trHeight w:val="4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ind w:right="895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ind w:right="895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801642" w:rsidRPr="00801642" w:rsidTr="00516E18">
        <w:trPr>
          <w:trHeight w:val="4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ind w:right="895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ind w:right="895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801642" w:rsidRPr="00801642" w:rsidTr="00516E18">
        <w:trPr>
          <w:trHeight w:val="4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ind w:right="895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ind w:right="895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801642" w:rsidRPr="00801642" w:rsidTr="00516E18">
        <w:trPr>
          <w:trHeight w:val="4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ind w:right="895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ind w:right="895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801642" w:rsidRPr="00801642" w:rsidTr="00516E18">
        <w:trPr>
          <w:trHeight w:val="4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ind w:right="895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ind w:right="895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801642" w:rsidRPr="00801642" w:rsidTr="00516E18">
        <w:trPr>
          <w:trHeight w:val="4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ind w:right="895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42" w:rsidRDefault="00801642" w:rsidP="00516E18">
            <w:pPr>
              <w:ind w:right="895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801642" w:rsidRDefault="00801642" w:rsidP="00801642">
      <w:pPr>
        <w:ind w:right="895"/>
        <w:jc w:val="both"/>
        <w:rPr>
          <w:b/>
          <w:sz w:val="20"/>
          <w:szCs w:val="20"/>
          <w:lang w:val="ru-RU"/>
        </w:rPr>
      </w:pPr>
    </w:p>
    <w:p w:rsidR="00801642" w:rsidRDefault="00801642" w:rsidP="00801642">
      <w:pPr>
        <w:ind w:right="895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Комментарии</w:t>
      </w:r>
    </w:p>
    <w:p w:rsidR="00801642" w:rsidRDefault="00801642" w:rsidP="00801642">
      <w:pPr>
        <w:ind w:right="895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642" w:rsidRDefault="00801642" w:rsidP="00801642">
      <w:pPr>
        <w:ind w:right="895"/>
        <w:jc w:val="both"/>
        <w:rPr>
          <w:b/>
          <w:sz w:val="20"/>
          <w:szCs w:val="20"/>
          <w:lang w:val="ru-RU"/>
        </w:rPr>
      </w:pPr>
    </w:p>
    <w:p w:rsidR="00801642" w:rsidRDefault="00801642" w:rsidP="00801642">
      <w:pPr>
        <w:ind w:right="895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Сообщалось ли о случае отравления в санитарно-эпидемиологическую службу </w:t>
      </w:r>
    </w:p>
    <w:p w:rsidR="00801642" w:rsidRDefault="00801642" w:rsidP="00801642">
      <w:pPr>
        <w:ind w:right="895"/>
        <w:jc w:val="both"/>
        <w:rPr>
          <w:b/>
          <w:sz w:val="20"/>
          <w:szCs w:val="20"/>
          <w:lang w:val="ru-RU"/>
        </w:rPr>
      </w:pPr>
    </w:p>
    <w:p w:rsidR="00801642" w:rsidRDefault="00801642" w:rsidP="00801642">
      <w:pPr>
        <w:ind w:right="895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да/ нет </w:t>
      </w:r>
    </w:p>
    <w:p w:rsidR="00801642" w:rsidRDefault="00801642" w:rsidP="00801642">
      <w:pPr>
        <w:ind w:right="895"/>
        <w:jc w:val="both"/>
        <w:rPr>
          <w:b/>
          <w:sz w:val="20"/>
          <w:szCs w:val="20"/>
          <w:lang w:val="ru-RU"/>
        </w:rPr>
      </w:pPr>
    </w:p>
    <w:p w:rsidR="00801642" w:rsidRDefault="00801642" w:rsidP="00801642">
      <w:pPr>
        <w:ind w:right="895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Сообщил:</w:t>
      </w:r>
    </w:p>
    <w:p w:rsidR="00801642" w:rsidRDefault="00801642" w:rsidP="00801642">
      <w:pPr>
        <w:ind w:right="895"/>
        <w:jc w:val="both"/>
        <w:rPr>
          <w:b/>
          <w:sz w:val="20"/>
          <w:szCs w:val="20"/>
          <w:lang w:val="ru-RU"/>
        </w:rPr>
      </w:pPr>
    </w:p>
    <w:p w:rsidR="00801642" w:rsidRDefault="00801642" w:rsidP="00801642">
      <w:pPr>
        <w:ind w:right="895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Ф.И.О. , должность, место работы</w:t>
      </w:r>
    </w:p>
    <w:p w:rsidR="00801642" w:rsidRDefault="00801642" w:rsidP="00801642">
      <w:pPr>
        <w:ind w:right="895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____________________________________________________________________________</w:t>
      </w:r>
    </w:p>
    <w:p w:rsidR="00801642" w:rsidRDefault="00801642" w:rsidP="00801642">
      <w:pPr>
        <w:ind w:right="895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________________________________________________________________________________________________________________________________________________________</w:t>
      </w:r>
    </w:p>
    <w:p w:rsidR="00801642" w:rsidRDefault="00801642" w:rsidP="00801642">
      <w:pPr>
        <w:ind w:right="895"/>
        <w:jc w:val="both"/>
        <w:rPr>
          <w:b/>
          <w:sz w:val="20"/>
          <w:szCs w:val="20"/>
          <w:lang w:val="ru-RU"/>
        </w:rPr>
      </w:pPr>
    </w:p>
    <w:p w:rsidR="00801642" w:rsidRDefault="00801642" w:rsidP="00801642">
      <w:pPr>
        <w:ind w:right="895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Контактные данные (адрес, номер телефона, </w:t>
      </w:r>
      <w:proofErr w:type="gramStart"/>
      <w:r>
        <w:rPr>
          <w:b/>
          <w:sz w:val="20"/>
          <w:szCs w:val="20"/>
          <w:lang w:val="ru-RU"/>
        </w:rPr>
        <w:t>е</w:t>
      </w:r>
      <w:proofErr w:type="gramEnd"/>
      <w:r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>
        <w:rPr>
          <w:b/>
          <w:sz w:val="20"/>
          <w:szCs w:val="20"/>
          <w:lang w:val="ru-RU"/>
        </w:rPr>
        <w:t>)</w:t>
      </w:r>
    </w:p>
    <w:p w:rsidR="00801642" w:rsidRDefault="00801642" w:rsidP="00801642">
      <w:pPr>
        <w:ind w:right="89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</w:t>
      </w:r>
    </w:p>
    <w:p w:rsidR="00801642" w:rsidRDefault="00801642" w:rsidP="00801642">
      <w:pPr>
        <w:ind w:right="89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Дата, время</w:t>
      </w:r>
    </w:p>
    <w:sectPr w:rsidR="00801642" w:rsidSect="00FF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01642"/>
    <w:rsid w:val="00001069"/>
    <w:rsid w:val="0000295E"/>
    <w:rsid w:val="000032A0"/>
    <w:rsid w:val="00003D2C"/>
    <w:rsid w:val="00004F44"/>
    <w:rsid w:val="00007073"/>
    <w:rsid w:val="000070E2"/>
    <w:rsid w:val="000079FF"/>
    <w:rsid w:val="00010D0E"/>
    <w:rsid w:val="00011347"/>
    <w:rsid w:val="0002171D"/>
    <w:rsid w:val="0002189E"/>
    <w:rsid w:val="00023135"/>
    <w:rsid w:val="000240B6"/>
    <w:rsid w:val="000243AE"/>
    <w:rsid w:val="000258B8"/>
    <w:rsid w:val="00026636"/>
    <w:rsid w:val="000307C2"/>
    <w:rsid w:val="00030B73"/>
    <w:rsid w:val="00030CB9"/>
    <w:rsid w:val="00030D3F"/>
    <w:rsid w:val="00032FF1"/>
    <w:rsid w:val="00035ADA"/>
    <w:rsid w:val="0003795A"/>
    <w:rsid w:val="00042AE7"/>
    <w:rsid w:val="00043D74"/>
    <w:rsid w:val="000464FE"/>
    <w:rsid w:val="000470FD"/>
    <w:rsid w:val="00047E32"/>
    <w:rsid w:val="0005115A"/>
    <w:rsid w:val="000526F1"/>
    <w:rsid w:val="00052C1B"/>
    <w:rsid w:val="00054E5E"/>
    <w:rsid w:val="00054FD8"/>
    <w:rsid w:val="00056153"/>
    <w:rsid w:val="00060EB0"/>
    <w:rsid w:val="000617A1"/>
    <w:rsid w:val="000618F3"/>
    <w:rsid w:val="00063274"/>
    <w:rsid w:val="00064047"/>
    <w:rsid w:val="00065359"/>
    <w:rsid w:val="00066A84"/>
    <w:rsid w:val="0006798C"/>
    <w:rsid w:val="00070C7C"/>
    <w:rsid w:val="00071C08"/>
    <w:rsid w:val="00076E38"/>
    <w:rsid w:val="0007773E"/>
    <w:rsid w:val="00077A1F"/>
    <w:rsid w:val="00090113"/>
    <w:rsid w:val="00090F1C"/>
    <w:rsid w:val="000913E7"/>
    <w:rsid w:val="00092160"/>
    <w:rsid w:val="00093798"/>
    <w:rsid w:val="00093B2F"/>
    <w:rsid w:val="00094FA5"/>
    <w:rsid w:val="000952CB"/>
    <w:rsid w:val="00095CF3"/>
    <w:rsid w:val="00097EFF"/>
    <w:rsid w:val="000A01FB"/>
    <w:rsid w:val="000A0B1B"/>
    <w:rsid w:val="000A2897"/>
    <w:rsid w:val="000A3F5E"/>
    <w:rsid w:val="000A4A02"/>
    <w:rsid w:val="000A731B"/>
    <w:rsid w:val="000A7F0B"/>
    <w:rsid w:val="000B2130"/>
    <w:rsid w:val="000B2D1F"/>
    <w:rsid w:val="000B5234"/>
    <w:rsid w:val="000B73AF"/>
    <w:rsid w:val="000C619C"/>
    <w:rsid w:val="000D05AB"/>
    <w:rsid w:val="000D0B72"/>
    <w:rsid w:val="000D1859"/>
    <w:rsid w:val="000D40B4"/>
    <w:rsid w:val="000D47C8"/>
    <w:rsid w:val="000D487B"/>
    <w:rsid w:val="000D656C"/>
    <w:rsid w:val="000D759A"/>
    <w:rsid w:val="000E3384"/>
    <w:rsid w:val="000E4139"/>
    <w:rsid w:val="000E4253"/>
    <w:rsid w:val="000E53DF"/>
    <w:rsid w:val="000E55E5"/>
    <w:rsid w:val="000E6B62"/>
    <w:rsid w:val="000E6F25"/>
    <w:rsid w:val="000E770C"/>
    <w:rsid w:val="000E78AA"/>
    <w:rsid w:val="000F0990"/>
    <w:rsid w:val="000F0D5E"/>
    <w:rsid w:val="000F2C0B"/>
    <w:rsid w:val="000F3757"/>
    <w:rsid w:val="000F6D0C"/>
    <w:rsid w:val="0010267F"/>
    <w:rsid w:val="00102A03"/>
    <w:rsid w:val="0010594B"/>
    <w:rsid w:val="00105B53"/>
    <w:rsid w:val="001071FC"/>
    <w:rsid w:val="0010797B"/>
    <w:rsid w:val="00110318"/>
    <w:rsid w:val="00110B4A"/>
    <w:rsid w:val="00111CEA"/>
    <w:rsid w:val="00112C0C"/>
    <w:rsid w:val="001137D8"/>
    <w:rsid w:val="00114B50"/>
    <w:rsid w:val="001152C8"/>
    <w:rsid w:val="0011549B"/>
    <w:rsid w:val="0011618A"/>
    <w:rsid w:val="001234C9"/>
    <w:rsid w:val="001238E9"/>
    <w:rsid w:val="001271CC"/>
    <w:rsid w:val="001276F9"/>
    <w:rsid w:val="001302D7"/>
    <w:rsid w:val="0013138F"/>
    <w:rsid w:val="0013377E"/>
    <w:rsid w:val="001338ED"/>
    <w:rsid w:val="0014290E"/>
    <w:rsid w:val="00147800"/>
    <w:rsid w:val="00147FCB"/>
    <w:rsid w:val="00151029"/>
    <w:rsid w:val="001512B4"/>
    <w:rsid w:val="0015570C"/>
    <w:rsid w:val="001565F6"/>
    <w:rsid w:val="00157597"/>
    <w:rsid w:val="001607B3"/>
    <w:rsid w:val="0016261D"/>
    <w:rsid w:val="00162A05"/>
    <w:rsid w:val="00162CED"/>
    <w:rsid w:val="00164AB5"/>
    <w:rsid w:val="00165B0B"/>
    <w:rsid w:val="00165C95"/>
    <w:rsid w:val="001669C5"/>
    <w:rsid w:val="0016747A"/>
    <w:rsid w:val="0016794F"/>
    <w:rsid w:val="00170D5B"/>
    <w:rsid w:val="00171EF3"/>
    <w:rsid w:val="00173178"/>
    <w:rsid w:val="001742E1"/>
    <w:rsid w:val="00174450"/>
    <w:rsid w:val="00175B36"/>
    <w:rsid w:val="00176FDC"/>
    <w:rsid w:val="00180057"/>
    <w:rsid w:val="00181222"/>
    <w:rsid w:val="0018175F"/>
    <w:rsid w:val="001864F4"/>
    <w:rsid w:val="00186FD8"/>
    <w:rsid w:val="00187304"/>
    <w:rsid w:val="001907A5"/>
    <w:rsid w:val="00190A99"/>
    <w:rsid w:val="00192851"/>
    <w:rsid w:val="00193D58"/>
    <w:rsid w:val="0019589B"/>
    <w:rsid w:val="00195AB5"/>
    <w:rsid w:val="00195B42"/>
    <w:rsid w:val="001961CC"/>
    <w:rsid w:val="00196204"/>
    <w:rsid w:val="001A0B34"/>
    <w:rsid w:val="001A15F0"/>
    <w:rsid w:val="001A192E"/>
    <w:rsid w:val="001A2DD5"/>
    <w:rsid w:val="001A3008"/>
    <w:rsid w:val="001A59EF"/>
    <w:rsid w:val="001A7C2D"/>
    <w:rsid w:val="001A7C46"/>
    <w:rsid w:val="001A7E8F"/>
    <w:rsid w:val="001B007D"/>
    <w:rsid w:val="001B357D"/>
    <w:rsid w:val="001B5609"/>
    <w:rsid w:val="001B6EA0"/>
    <w:rsid w:val="001B7DC4"/>
    <w:rsid w:val="001C1927"/>
    <w:rsid w:val="001C1BA7"/>
    <w:rsid w:val="001C39DC"/>
    <w:rsid w:val="001C3A9D"/>
    <w:rsid w:val="001C5354"/>
    <w:rsid w:val="001C5891"/>
    <w:rsid w:val="001C5D1B"/>
    <w:rsid w:val="001C6F44"/>
    <w:rsid w:val="001C70F2"/>
    <w:rsid w:val="001C7B03"/>
    <w:rsid w:val="001D0394"/>
    <w:rsid w:val="001D1189"/>
    <w:rsid w:val="001D231D"/>
    <w:rsid w:val="001D3618"/>
    <w:rsid w:val="001D3ED3"/>
    <w:rsid w:val="001D3FEC"/>
    <w:rsid w:val="001D4526"/>
    <w:rsid w:val="001D520C"/>
    <w:rsid w:val="001D6740"/>
    <w:rsid w:val="001D6880"/>
    <w:rsid w:val="001E05EA"/>
    <w:rsid w:val="001E20C9"/>
    <w:rsid w:val="001E41B4"/>
    <w:rsid w:val="001E786E"/>
    <w:rsid w:val="001F1DB3"/>
    <w:rsid w:val="001F278C"/>
    <w:rsid w:val="001F27F4"/>
    <w:rsid w:val="001F34C2"/>
    <w:rsid w:val="001F59A2"/>
    <w:rsid w:val="001F74D0"/>
    <w:rsid w:val="00205A30"/>
    <w:rsid w:val="002101A3"/>
    <w:rsid w:val="002107FA"/>
    <w:rsid w:val="002125F6"/>
    <w:rsid w:val="00212CDE"/>
    <w:rsid w:val="002130F5"/>
    <w:rsid w:val="002148D4"/>
    <w:rsid w:val="00215C3E"/>
    <w:rsid w:val="002165D1"/>
    <w:rsid w:val="00216BEC"/>
    <w:rsid w:val="002178A3"/>
    <w:rsid w:val="00224C6A"/>
    <w:rsid w:val="00226936"/>
    <w:rsid w:val="00226980"/>
    <w:rsid w:val="00226BDB"/>
    <w:rsid w:val="0023061F"/>
    <w:rsid w:val="00231919"/>
    <w:rsid w:val="00231A11"/>
    <w:rsid w:val="00231C2D"/>
    <w:rsid w:val="0023307D"/>
    <w:rsid w:val="00234C58"/>
    <w:rsid w:val="002350F6"/>
    <w:rsid w:val="00235899"/>
    <w:rsid w:val="002359F3"/>
    <w:rsid w:val="002360B9"/>
    <w:rsid w:val="002405EB"/>
    <w:rsid w:val="002409DE"/>
    <w:rsid w:val="00242587"/>
    <w:rsid w:val="00244F27"/>
    <w:rsid w:val="0024529A"/>
    <w:rsid w:val="00245F34"/>
    <w:rsid w:val="0024786B"/>
    <w:rsid w:val="0025123B"/>
    <w:rsid w:val="002559D4"/>
    <w:rsid w:val="00255BF3"/>
    <w:rsid w:val="00256269"/>
    <w:rsid w:val="0026125F"/>
    <w:rsid w:val="00262BB8"/>
    <w:rsid w:val="002633FC"/>
    <w:rsid w:val="00263600"/>
    <w:rsid w:val="00263AAB"/>
    <w:rsid w:val="00263ECD"/>
    <w:rsid w:val="00264C55"/>
    <w:rsid w:val="00265E69"/>
    <w:rsid w:val="00266698"/>
    <w:rsid w:val="002676D4"/>
    <w:rsid w:val="002679D6"/>
    <w:rsid w:val="002701AA"/>
    <w:rsid w:val="00273F36"/>
    <w:rsid w:val="00275950"/>
    <w:rsid w:val="002767DC"/>
    <w:rsid w:val="002803DF"/>
    <w:rsid w:val="00280F10"/>
    <w:rsid w:val="00280FEC"/>
    <w:rsid w:val="00281D99"/>
    <w:rsid w:val="00282D23"/>
    <w:rsid w:val="00284269"/>
    <w:rsid w:val="00285E9B"/>
    <w:rsid w:val="00286C6A"/>
    <w:rsid w:val="00293704"/>
    <w:rsid w:val="00294338"/>
    <w:rsid w:val="00295462"/>
    <w:rsid w:val="002A160C"/>
    <w:rsid w:val="002A17D2"/>
    <w:rsid w:val="002A3027"/>
    <w:rsid w:val="002A367E"/>
    <w:rsid w:val="002A430C"/>
    <w:rsid w:val="002A69A8"/>
    <w:rsid w:val="002A736E"/>
    <w:rsid w:val="002B1BF8"/>
    <w:rsid w:val="002B238B"/>
    <w:rsid w:val="002B3459"/>
    <w:rsid w:val="002B37D6"/>
    <w:rsid w:val="002B3DB2"/>
    <w:rsid w:val="002B6119"/>
    <w:rsid w:val="002B6623"/>
    <w:rsid w:val="002B743B"/>
    <w:rsid w:val="002B74DA"/>
    <w:rsid w:val="002C29D2"/>
    <w:rsid w:val="002C3000"/>
    <w:rsid w:val="002C35E4"/>
    <w:rsid w:val="002C4534"/>
    <w:rsid w:val="002D1789"/>
    <w:rsid w:val="002D18D0"/>
    <w:rsid w:val="002D4724"/>
    <w:rsid w:val="002D4773"/>
    <w:rsid w:val="002D70B9"/>
    <w:rsid w:val="002D7AE6"/>
    <w:rsid w:val="002E0F04"/>
    <w:rsid w:val="002E2893"/>
    <w:rsid w:val="002E2F12"/>
    <w:rsid w:val="002E43F6"/>
    <w:rsid w:val="002E4704"/>
    <w:rsid w:val="002E4937"/>
    <w:rsid w:val="002E4F07"/>
    <w:rsid w:val="002E5025"/>
    <w:rsid w:val="002E51FA"/>
    <w:rsid w:val="002E6D93"/>
    <w:rsid w:val="002E7872"/>
    <w:rsid w:val="002F05EF"/>
    <w:rsid w:val="002F1552"/>
    <w:rsid w:val="002F2461"/>
    <w:rsid w:val="002F45C7"/>
    <w:rsid w:val="002F4A90"/>
    <w:rsid w:val="002F4FE0"/>
    <w:rsid w:val="002F7D6F"/>
    <w:rsid w:val="0030033E"/>
    <w:rsid w:val="0030040D"/>
    <w:rsid w:val="00300448"/>
    <w:rsid w:val="00301286"/>
    <w:rsid w:val="00302959"/>
    <w:rsid w:val="00302A09"/>
    <w:rsid w:val="00304B9F"/>
    <w:rsid w:val="003068A7"/>
    <w:rsid w:val="00310053"/>
    <w:rsid w:val="003124B8"/>
    <w:rsid w:val="003129E2"/>
    <w:rsid w:val="00312A00"/>
    <w:rsid w:val="003144A1"/>
    <w:rsid w:val="003148D1"/>
    <w:rsid w:val="00314E97"/>
    <w:rsid w:val="00316119"/>
    <w:rsid w:val="003168CB"/>
    <w:rsid w:val="0031691F"/>
    <w:rsid w:val="00317B19"/>
    <w:rsid w:val="00320797"/>
    <w:rsid w:val="00321426"/>
    <w:rsid w:val="00321DCE"/>
    <w:rsid w:val="00321E06"/>
    <w:rsid w:val="00322AD5"/>
    <w:rsid w:val="00324EEF"/>
    <w:rsid w:val="0032571B"/>
    <w:rsid w:val="0032701B"/>
    <w:rsid w:val="00327421"/>
    <w:rsid w:val="00331A16"/>
    <w:rsid w:val="0033278E"/>
    <w:rsid w:val="00333D16"/>
    <w:rsid w:val="0033475F"/>
    <w:rsid w:val="0033655B"/>
    <w:rsid w:val="003365BA"/>
    <w:rsid w:val="003400A7"/>
    <w:rsid w:val="0034113C"/>
    <w:rsid w:val="00341834"/>
    <w:rsid w:val="003429AC"/>
    <w:rsid w:val="00342A75"/>
    <w:rsid w:val="0034312B"/>
    <w:rsid w:val="0035274B"/>
    <w:rsid w:val="003546DA"/>
    <w:rsid w:val="0035712E"/>
    <w:rsid w:val="0035758F"/>
    <w:rsid w:val="00360B00"/>
    <w:rsid w:val="00361B14"/>
    <w:rsid w:val="00362D1E"/>
    <w:rsid w:val="00363078"/>
    <w:rsid w:val="003638BE"/>
    <w:rsid w:val="0036439F"/>
    <w:rsid w:val="003656E8"/>
    <w:rsid w:val="00365D38"/>
    <w:rsid w:val="0036609A"/>
    <w:rsid w:val="0037031F"/>
    <w:rsid w:val="00372E45"/>
    <w:rsid w:val="003740B8"/>
    <w:rsid w:val="00374207"/>
    <w:rsid w:val="00374DCF"/>
    <w:rsid w:val="00375A57"/>
    <w:rsid w:val="00377CE2"/>
    <w:rsid w:val="0038173D"/>
    <w:rsid w:val="0038422E"/>
    <w:rsid w:val="00384237"/>
    <w:rsid w:val="00384C39"/>
    <w:rsid w:val="00385EB8"/>
    <w:rsid w:val="00387332"/>
    <w:rsid w:val="003904AC"/>
    <w:rsid w:val="00391201"/>
    <w:rsid w:val="00391376"/>
    <w:rsid w:val="00393979"/>
    <w:rsid w:val="00393DD2"/>
    <w:rsid w:val="00394BC5"/>
    <w:rsid w:val="00395BA1"/>
    <w:rsid w:val="003973C8"/>
    <w:rsid w:val="00397581"/>
    <w:rsid w:val="0039782E"/>
    <w:rsid w:val="00397C62"/>
    <w:rsid w:val="003A05D5"/>
    <w:rsid w:val="003A12BA"/>
    <w:rsid w:val="003A1EFE"/>
    <w:rsid w:val="003A2FAE"/>
    <w:rsid w:val="003A35A0"/>
    <w:rsid w:val="003A3B2A"/>
    <w:rsid w:val="003A4921"/>
    <w:rsid w:val="003A6027"/>
    <w:rsid w:val="003B3B96"/>
    <w:rsid w:val="003B3CB1"/>
    <w:rsid w:val="003B3F5B"/>
    <w:rsid w:val="003B47B1"/>
    <w:rsid w:val="003B5406"/>
    <w:rsid w:val="003B5FF5"/>
    <w:rsid w:val="003B65EC"/>
    <w:rsid w:val="003B732C"/>
    <w:rsid w:val="003B79D0"/>
    <w:rsid w:val="003C5667"/>
    <w:rsid w:val="003C75B1"/>
    <w:rsid w:val="003D05C7"/>
    <w:rsid w:val="003D358A"/>
    <w:rsid w:val="003D463D"/>
    <w:rsid w:val="003D5647"/>
    <w:rsid w:val="003D5FB5"/>
    <w:rsid w:val="003D72F5"/>
    <w:rsid w:val="003E166E"/>
    <w:rsid w:val="003E1EDB"/>
    <w:rsid w:val="003E3A7D"/>
    <w:rsid w:val="003E53D8"/>
    <w:rsid w:val="003F2E55"/>
    <w:rsid w:val="003F410E"/>
    <w:rsid w:val="003F5484"/>
    <w:rsid w:val="003F60A0"/>
    <w:rsid w:val="003F6798"/>
    <w:rsid w:val="003F6801"/>
    <w:rsid w:val="003F7430"/>
    <w:rsid w:val="004027AE"/>
    <w:rsid w:val="00404C2C"/>
    <w:rsid w:val="004063C3"/>
    <w:rsid w:val="00412CFE"/>
    <w:rsid w:val="0041429B"/>
    <w:rsid w:val="00414FAB"/>
    <w:rsid w:val="0042008C"/>
    <w:rsid w:val="004203CB"/>
    <w:rsid w:val="00420927"/>
    <w:rsid w:val="00421043"/>
    <w:rsid w:val="00421D62"/>
    <w:rsid w:val="00423C50"/>
    <w:rsid w:val="00424469"/>
    <w:rsid w:val="00424CC0"/>
    <w:rsid w:val="00425FA6"/>
    <w:rsid w:val="0042650E"/>
    <w:rsid w:val="004309CA"/>
    <w:rsid w:val="004318DF"/>
    <w:rsid w:val="00431C3A"/>
    <w:rsid w:val="00434402"/>
    <w:rsid w:val="004347C5"/>
    <w:rsid w:val="004351C8"/>
    <w:rsid w:val="0043549D"/>
    <w:rsid w:val="004363D5"/>
    <w:rsid w:val="00436E16"/>
    <w:rsid w:val="00440BA8"/>
    <w:rsid w:val="0044275B"/>
    <w:rsid w:val="00443836"/>
    <w:rsid w:val="00445A62"/>
    <w:rsid w:val="00446517"/>
    <w:rsid w:val="00446AB0"/>
    <w:rsid w:val="00446FCA"/>
    <w:rsid w:val="0044728E"/>
    <w:rsid w:val="004474CC"/>
    <w:rsid w:val="00447C23"/>
    <w:rsid w:val="0045006E"/>
    <w:rsid w:val="00450756"/>
    <w:rsid w:val="00453E4E"/>
    <w:rsid w:val="00454934"/>
    <w:rsid w:val="004557E4"/>
    <w:rsid w:val="0045748C"/>
    <w:rsid w:val="00457BD1"/>
    <w:rsid w:val="004614C1"/>
    <w:rsid w:val="00461E6E"/>
    <w:rsid w:val="00462553"/>
    <w:rsid w:val="00463439"/>
    <w:rsid w:val="004662A2"/>
    <w:rsid w:val="004673BD"/>
    <w:rsid w:val="00467B76"/>
    <w:rsid w:val="00475635"/>
    <w:rsid w:val="0047606A"/>
    <w:rsid w:val="0048093A"/>
    <w:rsid w:val="00480D09"/>
    <w:rsid w:val="00481A2D"/>
    <w:rsid w:val="00481E9A"/>
    <w:rsid w:val="0048240F"/>
    <w:rsid w:val="004828DE"/>
    <w:rsid w:val="0049163B"/>
    <w:rsid w:val="00492EB6"/>
    <w:rsid w:val="0049419A"/>
    <w:rsid w:val="00495735"/>
    <w:rsid w:val="00496FB4"/>
    <w:rsid w:val="00497719"/>
    <w:rsid w:val="00497E0F"/>
    <w:rsid w:val="004A0470"/>
    <w:rsid w:val="004A1173"/>
    <w:rsid w:val="004A3EA5"/>
    <w:rsid w:val="004A7BF7"/>
    <w:rsid w:val="004B0139"/>
    <w:rsid w:val="004B107F"/>
    <w:rsid w:val="004B1B5F"/>
    <w:rsid w:val="004B263C"/>
    <w:rsid w:val="004B27B8"/>
    <w:rsid w:val="004B2A28"/>
    <w:rsid w:val="004B2AF7"/>
    <w:rsid w:val="004B4214"/>
    <w:rsid w:val="004B4FC3"/>
    <w:rsid w:val="004B54CE"/>
    <w:rsid w:val="004B573A"/>
    <w:rsid w:val="004B63E1"/>
    <w:rsid w:val="004B73D2"/>
    <w:rsid w:val="004C170F"/>
    <w:rsid w:val="004C2832"/>
    <w:rsid w:val="004C3A73"/>
    <w:rsid w:val="004C7292"/>
    <w:rsid w:val="004D1351"/>
    <w:rsid w:val="004D175F"/>
    <w:rsid w:val="004D6BC2"/>
    <w:rsid w:val="004D720E"/>
    <w:rsid w:val="004E1A03"/>
    <w:rsid w:val="004E39E0"/>
    <w:rsid w:val="004E451B"/>
    <w:rsid w:val="004E5E45"/>
    <w:rsid w:val="004E7861"/>
    <w:rsid w:val="004F09EA"/>
    <w:rsid w:val="004F34A0"/>
    <w:rsid w:val="004F4A4B"/>
    <w:rsid w:val="004F52D2"/>
    <w:rsid w:val="004F5F0F"/>
    <w:rsid w:val="004F7F88"/>
    <w:rsid w:val="00500A5E"/>
    <w:rsid w:val="005010D8"/>
    <w:rsid w:val="0050173A"/>
    <w:rsid w:val="005031CE"/>
    <w:rsid w:val="005039FE"/>
    <w:rsid w:val="00503EAA"/>
    <w:rsid w:val="00504985"/>
    <w:rsid w:val="00504E15"/>
    <w:rsid w:val="005065FE"/>
    <w:rsid w:val="00507024"/>
    <w:rsid w:val="00511AA5"/>
    <w:rsid w:val="005139E2"/>
    <w:rsid w:val="005140DE"/>
    <w:rsid w:val="0051606B"/>
    <w:rsid w:val="005175E1"/>
    <w:rsid w:val="00520909"/>
    <w:rsid w:val="00520AE1"/>
    <w:rsid w:val="00524496"/>
    <w:rsid w:val="005253D9"/>
    <w:rsid w:val="005255E1"/>
    <w:rsid w:val="00533D09"/>
    <w:rsid w:val="00535126"/>
    <w:rsid w:val="0053600D"/>
    <w:rsid w:val="00536F7C"/>
    <w:rsid w:val="005377F6"/>
    <w:rsid w:val="00540C4F"/>
    <w:rsid w:val="00546EFA"/>
    <w:rsid w:val="0055035B"/>
    <w:rsid w:val="00551472"/>
    <w:rsid w:val="005517E6"/>
    <w:rsid w:val="00552610"/>
    <w:rsid w:val="00552CD9"/>
    <w:rsid w:val="00561628"/>
    <w:rsid w:val="00561DA1"/>
    <w:rsid w:val="00565136"/>
    <w:rsid w:val="00567C6A"/>
    <w:rsid w:val="00567D81"/>
    <w:rsid w:val="005711E1"/>
    <w:rsid w:val="00571D80"/>
    <w:rsid w:val="00572975"/>
    <w:rsid w:val="00572E19"/>
    <w:rsid w:val="00574F6C"/>
    <w:rsid w:val="00577723"/>
    <w:rsid w:val="0058006A"/>
    <w:rsid w:val="00580D75"/>
    <w:rsid w:val="00581537"/>
    <w:rsid w:val="00590496"/>
    <w:rsid w:val="0059128C"/>
    <w:rsid w:val="0059172B"/>
    <w:rsid w:val="00591915"/>
    <w:rsid w:val="0059320A"/>
    <w:rsid w:val="0059361C"/>
    <w:rsid w:val="00594136"/>
    <w:rsid w:val="00595CFA"/>
    <w:rsid w:val="00596985"/>
    <w:rsid w:val="00596CBE"/>
    <w:rsid w:val="005A0C44"/>
    <w:rsid w:val="005A1975"/>
    <w:rsid w:val="005A3677"/>
    <w:rsid w:val="005A4F99"/>
    <w:rsid w:val="005A51CC"/>
    <w:rsid w:val="005A5DB7"/>
    <w:rsid w:val="005A684F"/>
    <w:rsid w:val="005A6A1F"/>
    <w:rsid w:val="005A79BE"/>
    <w:rsid w:val="005B1874"/>
    <w:rsid w:val="005B2501"/>
    <w:rsid w:val="005B7ACE"/>
    <w:rsid w:val="005C04F4"/>
    <w:rsid w:val="005C0C2C"/>
    <w:rsid w:val="005C113A"/>
    <w:rsid w:val="005C20E6"/>
    <w:rsid w:val="005C2567"/>
    <w:rsid w:val="005C595D"/>
    <w:rsid w:val="005D0C31"/>
    <w:rsid w:val="005D186A"/>
    <w:rsid w:val="005D22B7"/>
    <w:rsid w:val="005D3036"/>
    <w:rsid w:val="005D3A9B"/>
    <w:rsid w:val="005D4206"/>
    <w:rsid w:val="005D5A54"/>
    <w:rsid w:val="005D6A24"/>
    <w:rsid w:val="005D6FCD"/>
    <w:rsid w:val="005D77ED"/>
    <w:rsid w:val="005E094F"/>
    <w:rsid w:val="005E1D63"/>
    <w:rsid w:val="005E21E0"/>
    <w:rsid w:val="005F1F16"/>
    <w:rsid w:val="005F687B"/>
    <w:rsid w:val="005F6DC1"/>
    <w:rsid w:val="005F760A"/>
    <w:rsid w:val="006006A8"/>
    <w:rsid w:val="0060483D"/>
    <w:rsid w:val="006049AA"/>
    <w:rsid w:val="00604CED"/>
    <w:rsid w:val="0060555A"/>
    <w:rsid w:val="0060750F"/>
    <w:rsid w:val="00607FF4"/>
    <w:rsid w:val="00611F13"/>
    <w:rsid w:val="00612916"/>
    <w:rsid w:val="00612DC6"/>
    <w:rsid w:val="0061396C"/>
    <w:rsid w:val="006179CA"/>
    <w:rsid w:val="00621CDE"/>
    <w:rsid w:val="0062345F"/>
    <w:rsid w:val="00623BDE"/>
    <w:rsid w:val="00623CC1"/>
    <w:rsid w:val="00624393"/>
    <w:rsid w:val="00624CBA"/>
    <w:rsid w:val="006253F5"/>
    <w:rsid w:val="006262E3"/>
    <w:rsid w:val="006266F1"/>
    <w:rsid w:val="00626871"/>
    <w:rsid w:val="00631004"/>
    <w:rsid w:val="0063247B"/>
    <w:rsid w:val="006328A0"/>
    <w:rsid w:val="00634BDF"/>
    <w:rsid w:val="00636D2B"/>
    <w:rsid w:val="006373A6"/>
    <w:rsid w:val="00637AF1"/>
    <w:rsid w:val="00641168"/>
    <w:rsid w:val="0064250D"/>
    <w:rsid w:val="00642DE5"/>
    <w:rsid w:val="00643039"/>
    <w:rsid w:val="00643CD9"/>
    <w:rsid w:val="00645570"/>
    <w:rsid w:val="00646AC3"/>
    <w:rsid w:val="00646D4A"/>
    <w:rsid w:val="0065027B"/>
    <w:rsid w:val="00651EAC"/>
    <w:rsid w:val="00654490"/>
    <w:rsid w:val="006552CB"/>
    <w:rsid w:val="006601A4"/>
    <w:rsid w:val="006607E3"/>
    <w:rsid w:val="00660E51"/>
    <w:rsid w:val="00661C7F"/>
    <w:rsid w:val="00662C54"/>
    <w:rsid w:val="00665253"/>
    <w:rsid w:val="00665A22"/>
    <w:rsid w:val="00665FD5"/>
    <w:rsid w:val="00670019"/>
    <w:rsid w:val="00670FE0"/>
    <w:rsid w:val="00673932"/>
    <w:rsid w:val="0067480B"/>
    <w:rsid w:val="0067484B"/>
    <w:rsid w:val="00674AD5"/>
    <w:rsid w:val="00675F31"/>
    <w:rsid w:val="00681026"/>
    <w:rsid w:val="00681325"/>
    <w:rsid w:val="0068174D"/>
    <w:rsid w:val="00682A93"/>
    <w:rsid w:val="00682EA2"/>
    <w:rsid w:val="00684C77"/>
    <w:rsid w:val="00686C4A"/>
    <w:rsid w:val="0068718E"/>
    <w:rsid w:val="00687EAF"/>
    <w:rsid w:val="006911DC"/>
    <w:rsid w:val="0069377C"/>
    <w:rsid w:val="00695AE4"/>
    <w:rsid w:val="00696166"/>
    <w:rsid w:val="00697D8E"/>
    <w:rsid w:val="006A0F75"/>
    <w:rsid w:val="006A28F6"/>
    <w:rsid w:val="006A7217"/>
    <w:rsid w:val="006A7494"/>
    <w:rsid w:val="006A7A86"/>
    <w:rsid w:val="006B05A7"/>
    <w:rsid w:val="006B05FC"/>
    <w:rsid w:val="006B1AEB"/>
    <w:rsid w:val="006B1C81"/>
    <w:rsid w:val="006B238B"/>
    <w:rsid w:val="006B26F6"/>
    <w:rsid w:val="006B2A13"/>
    <w:rsid w:val="006B2C20"/>
    <w:rsid w:val="006B33B4"/>
    <w:rsid w:val="006B4C8D"/>
    <w:rsid w:val="006B4D4B"/>
    <w:rsid w:val="006B6061"/>
    <w:rsid w:val="006B704A"/>
    <w:rsid w:val="006C08A2"/>
    <w:rsid w:val="006C40F9"/>
    <w:rsid w:val="006C53AE"/>
    <w:rsid w:val="006D0E4F"/>
    <w:rsid w:val="006D136D"/>
    <w:rsid w:val="006D1522"/>
    <w:rsid w:val="006D50E8"/>
    <w:rsid w:val="006D56AB"/>
    <w:rsid w:val="006E0668"/>
    <w:rsid w:val="006E265C"/>
    <w:rsid w:val="006E28F3"/>
    <w:rsid w:val="006E29B1"/>
    <w:rsid w:val="006E33FA"/>
    <w:rsid w:val="006E34AD"/>
    <w:rsid w:val="006E374A"/>
    <w:rsid w:val="006E3DF0"/>
    <w:rsid w:val="006E56B3"/>
    <w:rsid w:val="006E68B1"/>
    <w:rsid w:val="006E68B5"/>
    <w:rsid w:val="006E79F3"/>
    <w:rsid w:val="006F0A78"/>
    <w:rsid w:val="006F0E33"/>
    <w:rsid w:val="006F1154"/>
    <w:rsid w:val="006F11D1"/>
    <w:rsid w:val="006F2B17"/>
    <w:rsid w:val="006F32B7"/>
    <w:rsid w:val="006F3677"/>
    <w:rsid w:val="006F38A8"/>
    <w:rsid w:val="00700AEE"/>
    <w:rsid w:val="007013E5"/>
    <w:rsid w:val="00702B59"/>
    <w:rsid w:val="00703BFE"/>
    <w:rsid w:val="00705098"/>
    <w:rsid w:val="00706ABA"/>
    <w:rsid w:val="007075E3"/>
    <w:rsid w:val="00710F1A"/>
    <w:rsid w:val="00712735"/>
    <w:rsid w:val="00713BD7"/>
    <w:rsid w:val="0071587C"/>
    <w:rsid w:val="00716B11"/>
    <w:rsid w:val="00716E99"/>
    <w:rsid w:val="00717E45"/>
    <w:rsid w:val="0072063A"/>
    <w:rsid w:val="00721AE5"/>
    <w:rsid w:val="0072200C"/>
    <w:rsid w:val="007220B6"/>
    <w:rsid w:val="00722AC1"/>
    <w:rsid w:val="00723ADA"/>
    <w:rsid w:val="00726978"/>
    <w:rsid w:val="007274D3"/>
    <w:rsid w:val="0072754D"/>
    <w:rsid w:val="00730419"/>
    <w:rsid w:val="00730AB1"/>
    <w:rsid w:val="00731BD1"/>
    <w:rsid w:val="00731EBB"/>
    <w:rsid w:val="00733723"/>
    <w:rsid w:val="007339B9"/>
    <w:rsid w:val="00734621"/>
    <w:rsid w:val="0073523D"/>
    <w:rsid w:val="00735E4D"/>
    <w:rsid w:val="007360E1"/>
    <w:rsid w:val="007408A1"/>
    <w:rsid w:val="00740C3F"/>
    <w:rsid w:val="007433AD"/>
    <w:rsid w:val="0074433B"/>
    <w:rsid w:val="00745B3B"/>
    <w:rsid w:val="00747F61"/>
    <w:rsid w:val="00750181"/>
    <w:rsid w:val="007504C3"/>
    <w:rsid w:val="00751191"/>
    <w:rsid w:val="007512E0"/>
    <w:rsid w:val="0075323B"/>
    <w:rsid w:val="00754A15"/>
    <w:rsid w:val="00757B4B"/>
    <w:rsid w:val="00760254"/>
    <w:rsid w:val="0076100D"/>
    <w:rsid w:val="0076188F"/>
    <w:rsid w:val="00762B7C"/>
    <w:rsid w:val="00763FCB"/>
    <w:rsid w:val="00764665"/>
    <w:rsid w:val="007648FD"/>
    <w:rsid w:val="0076695A"/>
    <w:rsid w:val="00766C8C"/>
    <w:rsid w:val="00767462"/>
    <w:rsid w:val="00771E5E"/>
    <w:rsid w:val="00775783"/>
    <w:rsid w:val="007757CA"/>
    <w:rsid w:val="00775E60"/>
    <w:rsid w:val="00776B72"/>
    <w:rsid w:val="00777AA3"/>
    <w:rsid w:val="0078003E"/>
    <w:rsid w:val="00780C7C"/>
    <w:rsid w:val="007810A6"/>
    <w:rsid w:val="007810C7"/>
    <w:rsid w:val="00781748"/>
    <w:rsid w:val="007825AE"/>
    <w:rsid w:val="00782E60"/>
    <w:rsid w:val="007837E6"/>
    <w:rsid w:val="00783F22"/>
    <w:rsid w:val="00784DAC"/>
    <w:rsid w:val="0078517B"/>
    <w:rsid w:val="0078575A"/>
    <w:rsid w:val="0078610C"/>
    <w:rsid w:val="0078738B"/>
    <w:rsid w:val="0079097B"/>
    <w:rsid w:val="00793D08"/>
    <w:rsid w:val="007966C9"/>
    <w:rsid w:val="007979AE"/>
    <w:rsid w:val="00797DA9"/>
    <w:rsid w:val="007A2093"/>
    <w:rsid w:val="007A3EC4"/>
    <w:rsid w:val="007B05F5"/>
    <w:rsid w:val="007B354B"/>
    <w:rsid w:val="007B4695"/>
    <w:rsid w:val="007B49BF"/>
    <w:rsid w:val="007B5F64"/>
    <w:rsid w:val="007B609A"/>
    <w:rsid w:val="007C0814"/>
    <w:rsid w:val="007C1B7F"/>
    <w:rsid w:val="007C28F3"/>
    <w:rsid w:val="007C385A"/>
    <w:rsid w:val="007C3960"/>
    <w:rsid w:val="007C4DB2"/>
    <w:rsid w:val="007C7540"/>
    <w:rsid w:val="007C76C6"/>
    <w:rsid w:val="007C7FBF"/>
    <w:rsid w:val="007D1A79"/>
    <w:rsid w:val="007D30DA"/>
    <w:rsid w:val="007D4890"/>
    <w:rsid w:val="007D4E71"/>
    <w:rsid w:val="007D53E1"/>
    <w:rsid w:val="007D626D"/>
    <w:rsid w:val="007D78DA"/>
    <w:rsid w:val="007E18FE"/>
    <w:rsid w:val="007E2394"/>
    <w:rsid w:val="007E4B57"/>
    <w:rsid w:val="007E54F2"/>
    <w:rsid w:val="007F1101"/>
    <w:rsid w:val="007F6629"/>
    <w:rsid w:val="00801642"/>
    <w:rsid w:val="0080188A"/>
    <w:rsid w:val="00801C41"/>
    <w:rsid w:val="008033FF"/>
    <w:rsid w:val="00805D00"/>
    <w:rsid w:val="008062F8"/>
    <w:rsid w:val="0080741D"/>
    <w:rsid w:val="0080769C"/>
    <w:rsid w:val="00807879"/>
    <w:rsid w:val="00807B65"/>
    <w:rsid w:val="00807C44"/>
    <w:rsid w:val="00807DEA"/>
    <w:rsid w:val="00812368"/>
    <w:rsid w:val="0081312E"/>
    <w:rsid w:val="00814A29"/>
    <w:rsid w:val="008150DA"/>
    <w:rsid w:val="00815209"/>
    <w:rsid w:val="00815510"/>
    <w:rsid w:val="00815F56"/>
    <w:rsid w:val="00817C22"/>
    <w:rsid w:val="00820DC6"/>
    <w:rsid w:val="00823B6E"/>
    <w:rsid w:val="00823E7D"/>
    <w:rsid w:val="00823F09"/>
    <w:rsid w:val="00824D53"/>
    <w:rsid w:val="00824F7D"/>
    <w:rsid w:val="00826C97"/>
    <w:rsid w:val="00830858"/>
    <w:rsid w:val="00830F8B"/>
    <w:rsid w:val="00831F27"/>
    <w:rsid w:val="00833130"/>
    <w:rsid w:val="00833F11"/>
    <w:rsid w:val="00835B8F"/>
    <w:rsid w:val="00836D3D"/>
    <w:rsid w:val="008405E1"/>
    <w:rsid w:val="00843EFF"/>
    <w:rsid w:val="00843F0F"/>
    <w:rsid w:val="00845647"/>
    <w:rsid w:val="008511BB"/>
    <w:rsid w:val="0085122F"/>
    <w:rsid w:val="00852665"/>
    <w:rsid w:val="00852936"/>
    <w:rsid w:val="00852F8A"/>
    <w:rsid w:val="00856CE0"/>
    <w:rsid w:val="00857209"/>
    <w:rsid w:val="00862D35"/>
    <w:rsid w:val="00864971"/>
    <w:rsid w:val="00865910"/>
    <w:rsid w:val="0086721B"/>
    <w:rsid w:val="0086773C"/>
    <w:rsid w:val="00867BA8"/>
    <w:rsid w:val="0087141C"/>
    <w:rsid w:val="0087233F"/>
    <w:rsid w:val="00874AD9"/>
    <w:rsid w:val="00875FF3"/>
    <w:rsid w:val="008763C9"/>
    <w:rsid w:val="00876BC0"/>
    <w:rsid w:val="00876E03"/>
    <w:rsid w:val="0088120C"/>
    <w:rsid w:val="008826E0"/>
    <w:rsid w:val="00882A87"/>
    <w:rsid w:val="008876CA"/>
    <w:rsid w:val="0089330B"/>
    <w:rsid w:val="00893C7C"/>
    <w:rsid w:val="00895FA9"/>
    <w:rsid w:val="0089798D"/>
    <w:rsid w:val="008A1D37"/>
    <w:rsid w:val="008A2B08"/>
    <w:rsid w:val="008A377A"/>
    <w:rsid w:val="008A3C27"/>
    <w:rsid w:val="008A4B26"/>
    <w:rsid w:val="008A4DCC"/>
    <w:rsid w:val="008A4DF4"/>
    <w:rsid w:val="008A5990"/>
    <w:rsid w:val="008A5A7F"/>
    <w:rsid w:val="008B398B"/>
    <w:rsid w:val="008B5533"/>
    <w:rsid w:val="008B588E"/>
    <w:rsid w:val="008B5E33"/>
    <w:rsid w:val="008B6461"/>
    <w:rsid w:val="008B7FDF"/>
    <w:rsid w:val="008C0A01"/>
    <w:rsid w:val="008C1278"/>
    <w:rsid w:val="008C18AB"/>
    <w:rsid w:val="008C1FEC"/>
    <w:rsid w:val="008C2423"/>
    <w:rsid w:val="008C25D6"/>
    <w:rsid w:val="008C2BAC"/>
    <w:rsid w:val="008C30E6"/>
    <w:rsid w:val="008C6337"/>
    <w:rsid w:val="008C7CC6"/>
    <w:rsid w:val="008D0542"/>
    <w:rsid w:val="008D149F"/>
    <w:rsid w:val="008D2A28"/>
    <w:rsid w:val="008D33A7"/>
    <w:rsid w:val="008D3778"/>
    <w:rsid w:val="008D4DB3"/>
    <w:rsid w:val="008D51F7"/>
    <w:rsid w:val="008D69B9"/>
    <w:rsid w:val="008D70FE"/>
    <w:rsid w:val="008D7504"/>
    <w:rsid w:val="008E0102"/>
    <w:rsid w:val="008E0A73"/>
    <w:rsid w:val="008E2A74"/>
    <w:rsid w:val="008E30F1"/>
    <w:rsid w:val="008E3658"/>
    <w:rsid w:val="008E5E2C"/>
    <w:rsid w:val="008E6119"/>
    <w:rsid w:val="008E6956"/>
    <w:rsid w:val="008E6FBF"/>
    <w:rsid w:val="008F015D"/>
    <w:rsid w:val="008F215E"/>
    <w:rsid w:val="008F345C"/>
    <w:rsid w:val="008F3CF8"/>
    <w:rsid w:val="008F4585"/>
    <w:rsid w:val="0090094F"/>
    <w:rsid w:val="00902B8E"/>
    <w:rsid w:val="00903A36"/>
    <w:rsid w:val="0090436F"/>
    <w:rsid w:val="00906021"/>
    <w:rsid w:val="00907042"/>
    <w:rsid w:val="009152A7"/>
    <w:rsid w:val="0091640D"/>
    <w:rsid w:val="0092032E"/>
    <w:rsid w:val="0092617F"/>
    <w:rsid w:val="009266B2"/>
    <w:rsid w:val="00926BAF"/>
    <w:rsid w:val="00926BFF"/>
    <w:rsid w:val="00927C33"/>
    <w:rsid w:val="0093003F"/>
    <w:rsid w:val="00931F20"/>
    <w:rsid w:val="0093241C"/>
    <w:rsid w:val="009325BF"/>
    <w:rsid w:val="00932649"/>
    <w:rsid w:val="009333B2"/>
    <w:rsid w:val="00933776"/>
    <w:rsid w:val="00940F11"/>
    <w:rsid w:val="0094151E"/>
    <w:rsid w:val="00944509"/>
    <w:rsid w:val="009445AA"/>
    <w:rsid w:val="00945C02"/>
    <w:rsid w:val="00946540"/>
    <w:rsid w:val="00946C52"/>
    <w:rsid w:val="009503F6"/>
    <w:rsid w:val="00950DE9"/>
    <w:rsid w:val="0095704A"/>
    <w:rsid w:val="009626BD"/>
    <w:rsid w:val="00962B57"/>
    <w:rsid w:val="00965123"/>
    <w:rsid w:val="009663E3"/>
    <w:rsid w:val="00974FEE"/>
    <w:rsid w:val="00975193"/>
    <w:rsid w:val="00975EDD"/>
    <w:rsid w:val="0098224B"/>
    <w:rsid w:val="00984074"/>
    <w:rsid w:val="00984257"/>
    <w:rsid w:val="00984C8F"/>
    <w:rsid w:val="009854D5"/>
    <w:rsid w:val="009879FA"/>
    <w:rsid w:val="00992DCD"/>
    <w:rsid w:val="00994D66"/>
    <w:rsid w:val="00995424"/>
    <w:rsid w:val="00995CF6"/>
    <w:rsid w:val="0099706D"/>
    <w:rsid w:val="009A11AF"/>
    <w:rsid w:val="009A391B"/>
    <w:rsid w:val="009A5CC7"/>
    <w:rsid w:val="009B37D9"/>
    <w:rsid w:val="009B4077"/>
    <w:rsid w:val="009B730E"/>
    <w:rsid w:val="009C0DF5"/>
    <w:rsid w:val="009C1361"/>
    <w:rsid w:val="009C21F5"/>
    <w:rsid w:val="009C4627"/>
    <w:rsid w:val="009C4B47"/>
    <w:rsid w:val="009D0F4C"/>
    <w:rsid w:val="009D215F"/>
    <w:rsid w:val="009D4AC9"/>
    <w:rsid w:val="009D4B70"/>
    <w:rsid w:val="009D6CA9"/>
    <w:rsid w:val="009D7E5C"/>
    <w:rsid w:val="009E2537"/>
    <w:rsid w:val="009E2DBC"/>
    <w:rsid w:val="009E2F82"/>
    <w:rsid w:val="009E675C"/>
    <w:rsid w:val="009F11D4"/>
    <w:rsid w:val="009F1FA8"/>
    <w:rsid w:val="009F215F"/>
    <w:rsid w:val="009F4503"/>
    <w:rsid w:val="009F5257"/>
    <w:rsid w:val="009F5A13"/>
    <w:rsid w:val="009F5DE8"/>
    <w:rsid w:val="00A004C7"/>
    <w:rsid w:val="00A004E5"/>
    <w:rsid w:val="00A00A56"/>
    <w:rsid w:val="00A025AC"/>
    <w:rsid w:val="00A044FC"/>
    <w:rsid w:val="00A05A01"/>
    <w:rsid w:val="00A05F99"/>
    <w:rsid w:val="00A0711B"/>
    <w:rsid w:val="00A126A2"/>
    <w:rsid w:val="00A12AB7"/>
    <w:rsid w:val="00A12AC4"/>
    <w:rsid w:val="00A12B47"/>
    <w:rsid w:val="00A13F2A"/>
    <w:rsid w:val="00A1506B"/>
    <w:rsid w:val="00A151B4"/>
    <w:rsid w:val="00A164C2"/>
    <w:rsid w:val="00A1671B"/>
    <w:rsid w:val="00A16E28"/>
    <w:rsid w:val="00A17A68"/>
    <w:rsid w:val="00A205D7"/>
    <w:rsid w:val="00A20635"/>
    <w:rsid w:val="00A21130"/>
    <w:rsid w:val="00A21513"/>
    <w:rsid w:val="00A234B4"/>
    <w:rsid w:val="00A24A08"/>
    <w:rsid w:val="00A268AF"/>
    <w:rsid w:val="00A26CD1"/>
    <w:rsid w:val="00A26E40"/>
    <w:rsid w:val="00A30679"/>
    <w:rsid w:val="00A32C3D"/>
    <w:rsid w:val="00A337B4"/>
    <w:rsid w:val="00A33E84"/>
    <w:rsid w:val="00A35954"/>
    <w:rsid w:val="00A35A1A"/>
    <w:rsid w:val="00A36FAF"/>
    <w:rsid w:val="00A37547"/>
    <w:rsid w:val="00A3766D"/>
    <w:rsid w:val="00A377CD"/>
    <w:rsid w:val="00A43272"/>
    <w:rsid w:val="00A434E1"/>
    <w:rsid w:val="00A4358C"/>
    <w:rsid w:val="00A45DBA"/>
    <w:rsid w:val="00A46876"/>
    <w:rsid w:val="00A47AA7"/>
    <w:rsid w:val="00A47D40"/>
    <w:rsid w:val="00A50F5D"/>
    <w:rsid w:val="00A52932"/>
    <w:rsid w:val="00A535BA"/>
    <w:rsid w:val="00A53AE9"/>
    <w:rsid w:val="00A53CEE"/>
    <w:rsid w:val="00A53E6B"/>
    <w:rsid w:val="00A54AD6"/>
    <w:rsid w:val="00A55539"/>
    <w:rsid w:val="00A5647C"/>
    <w:rsid w:val="00A60083"/>
    <w:rsid w:val="00A60AFA"/>
    <w:rsid w:val="00A623A5"/>
    <w:rsid w:val="00A631B4"/>
    <w:rsid w:val="00A636D9"/>
    <w:rsid w:val="00A63F53"/>
    <w:rsid w:val="00A649CF"/>
    <w:rsid w:val="00A64FE5"/>
    <w:rsid w:val="00A66063"/>
    <w:rsid w:val="00A66AF2"/>
    <w:rsid w:val="00A67610"/>
    <w:rsid w:val="00A70D08"/>
    <w:rsid w:val="00A7239E"/>
    <w:rsid w:val="00A73FB8"/>
    <w:rsid w:val="00A75947"/>
    <w:rsid w:val="00A75986"/>
    <w:rsid w:val="00A76CAA"/>
    <w:rsid w:val="00A8025D"/>
    <w:rsid w:val="00A815FC"/>
    <w:rsid w:val="00A8195B"/>
    <w:rsid w:val="00A824AA"/>
    <w:rsid w:val="00A83C9C"/>
    <w:rsid w:val="00A83EFF"/>
    <w:rsid w:val="00A8500A"/>
    <w:rsid w:val="00A86355"/>
    <w:rsid w:val="00A863D5"/>
    <w:rsid w:val="00A86F08"/>
    <w:rsid w:val="00A90E31"/>
    <w:rsid w:val="00A93666"/>
    <w:rsid w:val="00A9408B"/>
    <w:rsid w:val="00A970FE"/>
    <w:rsid w:val="00AA218A"/>
    <w:rsid w:val="00AA2AEF"/>
    <w:rsid w:val="00AA6826"/>
    <w:rsid w:val="00AB000C"/>
    <w:rsid w:val="00AB0698"/>
    <w:rsid w:val="00AB1D39"/>
    <w:rsid w:val="00AB30D1"/>
    <w:rsid w:val="00AB322D"/>
    <w:rsid w:val="00AB3558"/>
    <w:rsid w:val="00AB3677"/>
    <w:rsid w:val="00AB6423"/>
    <w:rsid w:val="00AC2F6C"/>
    <w:rsid w:val="00AC3A50"/>
    <w:rsid w:val="00AC535F"/>
    <w:rsid w:val="00AD17B7"/>
    <w:rsid w:val="00AD1DF7"/>
    <w:rsid w:val="00AD2149"/>
    <w:rsid w:val="00AD56E1"/>
    <w:rsid w:val="00AD6872"/>
    <w:rsid w:val="00AD6E71"/>
    <w:rsid w:val="00AE064F"/>
    <w:rsid w:val="00AE0FC8"/>
    <w:rsid w:val="00AE114C"/>
    <w:rsid w:val="00AE2ADE"/>
    <w:rsid w:val="00AE6856"/>
    <w:rsid w:val="00AE7D72"/>
    <w:rsid w:val="00AF344C"/>
    <w:rsid w:val="00AF3C08"/>
    <w:rsid w:val="00AF4183"/>
    <w:rsid w:val="00AF4567"/>
    <w:rsid w:val="00AF5304"/>
    <w:rsid w:val="00AF5AE2"/>
    <w:rsid w:val="00AF726A"/>
    <w:rsid w:val="00AF728C"/>
    <w:rsid w:val="00B01B44"/>
    <w:rsid w:val="00B0283C"/>
    <w:rsid w:val="00B038F4"/>
    <w:rsid w:val="00B04A92"/>
    <w:rsid w:val="00B06047"/>
    <w:rsid w:val="00B06429"/>
    <w:rsid w:val="00B07144"/>
    <w:rsid w:val="00B079A2"/>
    <w:rsid w:val="00B117DC"/>
    <w:rsid w:val="00B13068"/>
    <w:rsid w:val="00B13703"/>
    <w:rsid w:val="00B143F6"/>
    <w:rsid w:val="00B15277"/>
    <w:rsid w:val="00B159D8"/>
    <w:rsid w:val="00B2042F"/>
    <w:rsid w:val="00B209C3"/>
    <w:rsid w:val="00B21082"/>
    <w:rsid w:val="00B224D9"/>
    <w:rsid w:val="00B226FA"/>
    <w:rsid w:val="00B22893"/>
    <w:rsid w:val="00B2363D"/>
    <w:rsid w:val="00B24F91"/>
    <w:rsid w:val="00B255B0"/>
    <w:rsid w:val="00B27D2C"/>
    <w:rsid w:val="00B311E6"/>
    <w:rsid w:val="00B329EC"/>
    <w:rsid w:val="00B32C79"/>
    <w:rsid w:val="00B332F8"/>
    <w:rsid w:val="00B34BD5"/>
    <w:rsid w:val="00B35F1D"/>
    <w:rsid w:val="00B36694"/>
    <w:rsid w:val="00B36D0A"/>
    <w:rsid w:val="00B41AC0"/>
    <w:rsid w:val="00B42646"/>
    <w:rsid w:val="00B46CE6"/>
    <w:rsid w:val="00B46DBA"/>
    <w:rsid w:val="00B52A79"/>
    <w:rsid w:val="00B530A1"/>
    <w:rsid w:val="00B53272"/>
    <w:rsid w:val="00B532F7"/>
    <w:rsid w:val="00B54332"/>
    <w:rsid w:val="00B54C08"/>
    <w:rsid w:val="00B55385"/>
    <w:rsid w:val="00B571AC"/>
    <w:rsid w:val="00B57E0B"/>
    <w:rsid w:val="00B6011A"/>
    <w:rsid w:val="00B6062D"/>
    <w:rsid w:val="00B60940"/>
    <w:rsid w:val="00B60E14"/>
    <w:rsid w:val="00B611EB"/>
    <w:rsid w:val="00B62CEE"/>
    <w:rsid w:val="00B641C6"/>
    <w:rsid w:val="00B715FB"/>
    <w:rsid w:val="00B737AB"/>
    <w:rsid w:val="00B7468C"/>
    <w:rsid w:val="00B750B1"/>
    <w:rsid w:val="00B768EC"/>
    <w:rsid w:val="00B802C2"/>
    <w:rsid w:val="00B809D9"/>
    <w:rsid w:val="00B811D4"/>
    <w:rsid w:val="00B85D32"/>
    <w:rsid w:val="00B91417"/>
    <w:rsid w:val="00B92558"/>
    <w:rsid w:val="00B96FBA"/>
    <w:rsid w:val="00B972F7"/>
    <w:rsid w:val="00B974F7"/>
    <w:rsid w:val="00BA06EA"/>
    <w:rsid w:val="00BA32EF"/>
    <w:rsid w:val="00BA5489"/>
    <w:rsid w:val="00BA5E9D"/>
    <w:rsid w:val="00BA67E1"/>
    <w:rsid w:val="00BB10D6"/>
    <w:rsid w:val="00BB1417"/>
    <w:rsid w:val="00BB21F2"/>
    <w:rsid w:val="00BB3BF0"/>
    <w:rsid w:val="00BB4DCB"/>
    <w:rsid w:val="00BB5715"/>
    <w:rsid w:val="00BB78E9"/>
    <w:rsid w:val="00BC00F3"/>
    <w:rsid w:val="00BC0EE2"/>
    <w:rsid w:val="00BC1EED"/>
    <w:rsid w:val="00BC2B86"/>
    <w:rsid w:val="00BC2C7F"/>
    <w:rsid w:val="00BC2E91"/>
    <w:rsid w:val="00BC3F87"/>
    <w:rsid w:val="00BC701E"/>
    <w:rsid w:val="00BC7D22"/>
    <w:rsid w:val="00BD10A6"/>
    <w:rsid w:val="00BD14CD"/>
    <w:rsid w:val="00BD22E3"/>
    <w:rsid w:val="00BD3DA0"/>
    <w:rsid w:val="00BD55A7"/>
    <w:rsid w:val="00BD6BC9"/>
    <w:rsid w:val="00BD6F57"/>
    <w:rsid w:val="00BD7580"/>
    <w:rsid w:val="00BE2E31"/>
    <w:rsid w:val="00BE3C28"/>
    <w:rsid w:val="00BE46DA"/>
    <w:rsid w:val="00BE4CBB"/>
    <w:rsid w:val="00BE512D"/>
    <w:rsid w:val="00BE674B"/>
    <w:rsid w:val="00BE76F1"/>
    <w:rsid w:val="00BF0038"/>
    <w:rsid w:val="00BF5713"/>
    <w:rsid w:val="00BF68AC"/>
    <w:rsid w:val="00BF79CF"/>
    <w:rsid w:val="00C0171E"/>
    <w:rsid w:val="00C02074"/>
    <w:rsid w:val="00C03110"/>
    <w:rsid w:val="00C10F96"/>
    <w:rsid w:val="00C11731"/>
    <w:rsid w:val="00C11BAF"/>
    <w:rsid w:val="00C14743"/>
    <w:rsid w:val="00C203F8"/>
    <w:rsid w:val="00C2075A"/>
    <w:rsid w:val="00C20BC8"/>
    <w:rsid w:val="00C230D7"/>
    <w:rsid w:val="00C2405D"/>
    <w:rsid w:val="00C24C53"/>
    <w:rsid w:val="00C254B3"/>
    <w:rsid w:val="00C260F4"/>
    <w:rsid w:val="00C26424"/>
    <w:rsid w:val="00C3260F"/>
    <w:rsid w:val="00C33D58"/>
    <w:rsid w:val="00C354A8"/>
    <w:rsid w:val="00C3725A"/>
    <w:rsid w:val="00C37895"/>
    <w:rsid w:val="00C409AA"/>
    <w:rsid w:val="00C40A77"/>
    <w:rsid w:val="00C412EE"/>
    <w:rsid w:val="00C418C7"/>
    <w:rsid w:val="00C42863"/>
    <w:rsid w:val="00C42D9E"/>
    <w:rsid w:val="00C43001"/>
    <w:rsid w:val="00C4500A"/>
    <w:rsid w:val="00C46C2C"/>
    <w:rsid w:val="00C47D6B"/>
    <w:rsid w:val="00C50F60"/>
    <w:rsid w:val="00C51560"/>
    <w:rsid w:val="00C51B82"/>
    <w:rsid w:val="00C529E7"/>
    <w:rsid w:val="00C541D6"/>
    <w:rsid w:val="00C57129"/>
    <w:rsid w:val="00C573EC"/>
    <w:rsid w:val="00C57829"/>
    <w:rsid w:val="00C60D73"/>
    <w:rsid w:val="00C61105"/>
    <w:rsid w:val="00C61627"/>
    <w:rsid w:val="00C61EA1"/>
    <w:rsid w:val="00C628B0"/>
    <w:rsid w:val="00C63E9B"/>
    <w:rsid w:val="00C67460"/>
    <w:rsid w:val="00C675B0"/>
    <w:rsid w:val="00C70CB8"/>
    <w:rsid w:val="00C715CA"/>
    <w:rsid w:val="00C722AD"/>
    <w:rsid w:val="00C72659"/>
    <w:rsid w:val="00C72748"/>
    <w:rsid w:val="00C72E0A"/>
    <w:rsid w:val="00C7517D"/>
    <w:rsid w:val="00C77376"/>
    <w:rsid w:val="00C80EC9"/>
    <w:rsid w:val="00C81468"/>
    <w:rsid w:val="00C81898"/>
    <w:rsid w:val="00C84CA5"/>
    <w:rsid w:val="00C84E4B"/>
    <w:rsid w:val="00C8777C"/>
    <w:rsid w:val="00C87F4D"/>
    <w:rsid w:val="00C91885"/>
    <w:rsid w:val="00C91D5E"/>
    <w:rsid w:val="00C92A40"/>
    <w:rsid w:val="00C94FBA"/>
    <w:rsid w:val="00C951CE"/>
    <w:rsid w:val="00C95630"/>
    <w:rsid w:val="00C962BF"/>
    <w:rsid w:val="00C967B1"/>
    <w:rsid w:val="00CA1984"/>
    <w:rsid w:val="00CA4C73"/>
    <w:rsid w:val="00CA5AFE"/>
    <w:rsid w:val="00CA5EAD"/>
    <w:rsid w:val="00CA6B4F"/>
    <w:rsid w:val="00CA74B2"/>
    <w:rsid w:val="00CA7E46"/>
    <w:rsid w:val="00CB1EC9"/>
    <w:rsid w:val="00CB44B2"/>
    <w:rsid w:val="00CB77C6"/>
    <w:rsid w:val="00CC10D1"/>
    <w:rsid w:val="00CC1ADC"/>
    <w:rsid w:val="00CC371B"/>
    <w:rsid w:val="00CC5C88"/>
    <w:rsid w:val="00CD01A4"/>
    <w:rsid w:val="00CD0875"/>
    <w:rsid w:val="00CD31CF"/>
    <w:rsid w:val="00CD5055"/>
    <w:rsid w:val="00CD69A0"/>
    <w:rsid w:val="00CE2890"/>
    <w:rsid w:val="00CE339D"/>
    <w:rsid w:val="00CE3D0A"/>
    <w:rsid w:val="00CE3FA0"/>
    <w:rsid w:val="00CE43DD"/>
    <w:rsid w:val="00CE586F"/>
    <w:rsid w:val="00CE59A8"/>
    <w:rsid w:val="00CE60B2"/>
    <w:rsid w:val="00CE6A8E"/>
    <w:rsid w:val="00CE73AC"/>
    <w:rsid w:val="00CE79B5"/>
    <w:rsid w:val="00CF01AA"/>
    <w:rsid w:val="00CF2B7F"/>
    <w:rsid w:val="00CF3AA4"/>
    <w:rsid w:val="00CF7016"/>
    <w:rsid w:val="00CF7437"/>
    <w:rsid w:val="00D00ADC"/>
    <w:rsid w:val="00D0255A"/>
    <w:rsid w:val="00D02789"/>
    <w:rsid w:val="00D02DCC"/>
    <w:rsid w:val="00D02DE0"/>
    <w:rsid w:val="00D04B42"/>
    <w:rsid w:val="00D058B8"/>
    <w:rsid w:val="00D06693"/>
    <w:rsid w:val="00D06BAF"/>
    <w:rsid w:val="00D073BF"/>
    <w:rsid w:val="00D079A0"/>
    <w:rsid w:val="00D07D1F"/>
    <w:rsid w:val="00D103D9"/>
    <w:rsid w:val="00D13A7C"/>
    <w:rsid w:val="00D1449A"/>
    <w:rsid w:val="00D15AD5"/>
    <w:rsid w:val="00D15C8B"/>
    <w:rsid w:val="00D15EB6"/>
    <w:rsid w:val="00D24042"/>
    <w:rsid w:val="00D24875"/>
    <w:rsid w:val="00D30003"/>
    <w:rsid w:val="00D305E6"/>
    <w:rsid w:val="00D32456"/>
    <w:rsid w:val="00D326FE"/>
    <w:rsid w:val="00D328E3"/>
    <w:rsid w:val="00D32A31"/>
    <w:rsid w:val="00D335D6"/>
    <w:rsid w:val="00D33DFF"/>
    <w:rsid w:val="00D343C4"/>
    <w:rsid w:val="00D37519"/>
    <w:rsid w:val="00D37E52"/>
    <w:rsid w:val="00D411BC"/>
    <w:rsid w:val="00D43F02"/>
    <w:rsid w:val="00D44C15"/>
    <w:rsid w:val="00D46B49"/>
    <w:rsid w:val="00D50300"/>
    <w:rsid w:val="00D50BDA"/>
    <w:rsid w:val="00D51527"/>
    <w:rsid w:val="00D51E5C"/>
    <w:rsid w:val="00D52070"/>
    <w:rsid w:val="00D52D3E"/>
    <w:rsid w:val="00D53540"/>
    <w:rsid w:val="00D53BC8"/>
    <w:rsid w:val="00D55C05"/>
    <w:rsid w:val="00D634CA"/>
    <w:rsid w:val="00D64C37"/>
    <w:rsid w:val="00D66B09"/>
    <w:rsid w:val="00D7075A"/>
    <w:rsid w:val="00D72D6F"/>
    <w:rsid w:val="00D74B25"/>
    <w:rsid w:val="00D758BE"/>
    <w:rsid w:val="00D75EFF"/>
    <w:rsid w:val="00D809C0"/>
    <w:rsid w:val="00D814CB"/>
    <w:rsid w:val="00D82A14"/>
    <w:rsid w:val="00D84556"/>
    <w:rsid w:val="00D8605D"/>
    <w:rsid w:val="00D868CE"/>
    <w:rsid w:val="00D86D88"/>
    <w:rsid w:val="00D9166E"/>
    <w:rsid w:val="00D9307D"/>
    <w:rsid w:val="00D9330B"/>
    <w:rsid w:val="00D9376C"/>
    <w:rsid w:val="00D940D3"/>
    <w:rsid w:val="00D94AA5"/>
    <w:rsid w:val="00D95F91"/>
    <w:rsid w:val="00D97A44"/>
    <w:rsid w:val="00DA006A"/>
    <w:rsid w:val="00DA1A4C"/>
    <w:rsid w:val="00DA21EF"/>
    <w:rsid w:val="00DA2494"/>
    <w:rsid w:val="00DA3CE6"/>
    <w:rsid w:val="00DA74B0"/>
    <w:rsid w:val="00DA7C91"/>
    <w:rsid w:val="00DB01A6"/>
    <w:rsid w:val="00DB0AEE"/>
    <w:rsid w:val="00DB0B87"/>
    <w:rsid w:val="00DB0E64"/>
    <w:rsid w:val="00DB18ED"/>
    <w:rsid w:val="00DB1BBD"/>
    <w:rsid w:val="00DB2515"/>
    <w:rsid w:val="00DB36CF"/>
    <w:rsid w:val="00DB4EE5"/>
    <w:rsid w:val="00DB4F41"/>
    <w:rsid w:val="00DB4F5B"/>
    <w:rsid w:val="00DB6B97"/>
    <w:rsid w:val="00DC422B"/>
    <w:rsid w:val="00DC44D8"/>
    <w:rsid w:val="00DC54C0"/>
    <w:rsid w:val="00DC677B"/>
    <w:rsid w:val="00DD0186"/>
    <w:rsid w:val="00DD1710"/>
    <w:rsid w:val="00DD1AD6"/>
    <w:rsid w:val="00DE0389"/>
    <w:rsid w:val="00DE2A3D"/>
    <w:rsid w:val="00DE7393"/>
    <w:rsid w:val="00DF0591"/>
    <w:rsid w:val="00DF0C0A"/>
    <w:rsid w:val="00DF148C"/>
    <w:rsid w:val="00DF160D"/>
    <w:rsid w:val="00DF30F1"/>
    <w:rsid w:val="00DF47B7"/>
    <w:rsid w:val="00E00263"/>
    <w:rsid w:val="00E0534C"/>
    <w:rsid w:val="00E070D0"/>
    <w:rsid w:val="00E07E59"/>
    <w:rsid w:val="00E112C4"/>
    <w:rsid w:val="00E12200"/>
    <w:rsid w:val="00E1445F"/>
    <w:rsid w:val="00E1574E"/>
    <w:rsid w:val="00E15BE9"/>
    <w:rsid w:val="00E1688F"/>
    <w:rsid w:val="00E16EE5"/>
    <w:rsid w:val="00E20217"/>
    <w:rsid w:val="00E213E7"/>
    <w:rsid w:val="00E21B1E"/>
    <w:rsid w:val="00E22A82"/>
    <w:rsid w:val="00E24904"/>
    <w:rsid w:val="00E25798"/>
    <w:rsid w:val="00E26A0C"/>
    <w:rsid w:val="00E3163D"/>
    <w:rsid w:val="00E32B7C"/>
    <w:rsid w:val="00E32FCB"/>
    <w:rsid w:val="00E33BCE"/>
    <w:rsid w:val="00E34D56"/>
    <w:rsid w:val="00E35A07"/>
    <w:rsid w:val="00E365A0"/>
    <w:rsid w:val="00E43BED"/>
    <w:rsid w:val="00E4404E"/>
    <w:rsid w:val="00E4462E"/>
    <w:rsid w:val="00E44A21"/>
    <w:rsid w:val="00E46874"/>
    <w:rsid w:val="00E503FD"/>
    <w:rsid w:val="00E5122E"/>
    <w:rsid w:val="00E52D53"/>
    <w:rsid w:val="00E544E2"/>
    <w:rsid w:val="00E61644"/>
    <w:rsid w:val="00E6227F"/>
    <w:rsid w:val="00E63B49"/>
    <w:rsid w:val="00E6473B"/>
    <w:rsid w:val="00E64A90"/>
    <w:rsid w:val="00E65F85"/>
    <w:rsid w:val="00E67455"/>
    <w:rsid w:val="00E71316"/>
    <w:rsid w:val="00E715F5"/>
    <w:rsid w:val="00E717AD"/>
    <w:rsid w:val="00E71DCC"/>
    <w:rsid w:val="00E72A28"/>
    <w:rsid w:val="00E73F9C"/>
    <w:rsid w:val="00E800B8"/>
    <w:rsid w:val="00E80CD4"/>
    <w:rsid w:val="00E810BA"/>
    <w:rsid w:val="00E82A25"/>
    <w:rsid w:val="00E8348B"/>
    <w:rsid w:val="00E84087"/>
    <w:rsid w:val="00E84E44"/>
    <w:rsid w:val="00E85BC1"/>
    <w:rsid w:val="00E86B0B"/>
    <w:rsid w:val="00E86E58"/>
    <w:rsid w:val="00E876FB"/>
    <w:rsid w:val="00E90BA7"/>
    <w:rsid w:val="00E92672"/>
    <w:rsid w:val="00E93D16"/>
    <w:rsid w:val="00E97B98"/>
    <w:rsid w:val="00E97F2F"/>
    <w:rsid w:val="00EA18D7"/>
    <w:rsid w:val="00EA271B"/>
    <w:rsid w:val="00EB0C48"/>
    <w:rsid w:val="00EB0F82"/>
    <w:rsid w:val="00EB228A"/>
    <w:rsid w:val="00EB4C52"/>
    <w:rsid w:val="00EB5556"/>
    <w:rsid w:val="00EB6617"/>
    <w:rsid w:val="00EB77C4"/>
    <w:rsid w:val="00EB7BC5"/>
    <w:rsid w:val="00EC03D8"/>
    <w:rsid w:val="00EC0744"/>
    <w:rsid w:val="00EC0CB9"/>
    <w:rsid w:val="00EC19AB"/>
    <w:rsid w:val="00EC1B58"/>
    <w:rsid w:val="00EC2E29"/>
    <w:rsid w:val="00EC47F2"/>
    <w:rsid w:val="00EC563C"/>
    <w:rsid w:val="00EC57BE"/>
    <w:rsid w:val="00EC5B50"/>
    <w:rsid w:val="00ED00F5"/>
    <w:rsid w:val="00ED03A1"/>
    <w:rsid w:val="00ED1AAF"/>
    <w:rsid w:val="00ED2788"/>
    <w:rsid w:val="00ED2DFC"/>
    <w:rsid w:val="00ED3235"/>
    <w:rsid w:val="00ED39AA"/>
    <w:rsid w:val="00ED3FD4"/>
    <w:rsid w:val="00ED6F50"/>
    <w:rsid w:val="00ED7019"/>
    <w:rsid w:val="00ED711D"/>
    <w:rsid w:val="00ED7632"/>
    <w:rsid w:val="00ED7E7F"/>
    <w:rsid w:val="00EE01F9"/>
    <w:rsid w:val="00EE067B"/>
    <w:rsid w:val="00EE0B67"/>
    <w:rsid w:val="00EE5114"/>
    <w:rsid w:val="00EE6718"/>
    <w:rsid w:val="00EF2294"/>
    <w:rsid w:val="00EF4463"/>
    <w:rsid w:val="00EF62D6"/>
    <w:rsid w:val="00EF6EFB"/>
    <w:rsid w:val="00EF76B2"/>
    <w:rsid w:val="00EF7770"/>
    <w:rsid w:val="00F023BC"/>
    <w:rsid w:val="00F02AAC"/>
    <w:rsid w:val="00F0561A"/>
    <w:rsid w:val="00F1354A"/>
    <w:rsid w:val="00F13E51"/>
    <w:rsid w:val="00F158E0"/>
    <w:rsid w:val="00F16A68"/>
    <w:rsid w:val="00F208F0"/>
    <w:rsid w:val="00F21696"/>
    <w:rsid w:val="00F230C2"/>
    <w:rsid w:val="00F2477E"/>
    <w:rsid w:val="00F24B87"/>
    <w:rsid w:val="00F26D67"/>
    <w:rsid w:val="00F30405"/>
    <w:rsid w:val="00F31D12"/>
    <w:rsid w:val="00F31ED4"/>
    <w:rsid w:val="00F32779"/>
    <w:rsid w:val="00F34DFB"/>
    <w:rsid w:val="00F359FB"/>
    <w:rsid w:val="00F35FD9"/>
    <w:rsid w:val="00F37114"/>
    <w:rsid w:val="00F374E5"/>
    <w:rsid w:val="00F40BA9"/>
    <w:rsid w:val="00F420E4"/>
    <w:rsid w:val="00F4223D"/>
    <w:rsid w:val="00F439AF"/>
    <w:rsid w:val="00F43E14"/>
    <w:rsid w:val="00F453DD"/>
    <w:rsid w:val="00F45635"/>
    <w:rsid w:val="00F45CB1"/>
    <w:rsid w:val="00F50EFD"/>
    <w:rsid w:val="00F561AE"/>
    <w:rsid w:val="00F574D2"/>
    <w:rsid w:val="00F60F50"/>
    <w:rsid w:val="00F61C93"/>
    <w:rsid w:val="00F63896"/>
    <w:rsid w:val="00F63D95"/>
    <w:rsid w:val="00F63DF9"/>
    <w:rsid w:val="00F643BC"/>
    <w:rsid w:val="00F6445E"/>
    <w:rsid w:val="00F6709E"/>
    <w:rsid w:val="00F72D02"/>
    <w:rsid w:val="00F743F3"/>
    <w:rsid w:val="00F74583"/>
    <w:rsid w:val="00F74BB1"/>
    <w:rsid w:val="00F775D9"/>
    <w:rsid w:val="00F800AB"/>
    <w:rsid w:val="00F8029D"/>
    <w:rsid w:val="00F81250"/>
    <w:rsid w:val="00F826A0"/>
    <w:rsid w:val="00F82821"/>
    <w:rsid w:val="00F8336D"/>
    <w:rsid w:val="00F83951"/>
    <w:rsid w:val="00F84402"/>
    <w:rsid w:val="00F84F40"/>
    <w:rsid w:val="00F856D4"/>
    <w:rsid w:val="00F862A2"/>
    <w:rsid w:val="00F86967"/>
    <w:rsid w:val="00F87DAA"/>
    <w:rsid w:val="00F9218B"/>
    <w:rsid w:val="00F936A8"/>
    <w:rsid w:val="00F94E8F"/>
    <w:rsid w:val="00F95F68"/>
    <w:rsid w:val="00F969A8"/>
    <w:rsid w:val="00F96EE5"/>
    <w:rsid w:val="00FA0446"/>
    <w:rsid w:val="00FA129E"/>
    <w:rsid w:val="00FA48B7"/>
    <w:rsid w:val="00FA5233"/>
    <w:rsid w:val="00FA6D1F"/>
    <w:rsid w:val="00FA70C0"/>
    <w:rsid w:val="00FA7828"/>
    <w:rsid w:val="00FB1F16"/>
    <w:rsid w:val="00FB3936"/>
    <w:rsid w:val="00FB3B1B"/>
    <w:rsid w:val="00FB48B2"/>
    <w:rsid w:val="00FB4BC1"/>
    <w:rsid w:val="00FB5BAA"/>
    <w:rsid w:val="00FB6C82"/>
    <w:rsid w:val="00FB6CB6"/>
    <w:rsid w:val="00FB71EB"/>
    <w:rsid w:val="00FC2AE6"/>
    <w:rsid w:val="00FC2B16"/>
    <w:rsid w:val="00FC3982"/>
    <w:rsid w:val="00FC51AF"/>
    <w:rsid w:val="00FC584B"/>
    <w:rsid w:val="00FC6B26"/>
    <w:rsid w:val="00FC6B2C"/>
    <w:rsid w:val="00FD07B3"/>
    <w:rsid w:val="00FD0B9B"/>
    <w:rsid w:val="00FD1695"/>
    <w:rsid w:val="00FD1B74"/>
    <w:rsid w:val="00FD4C72"/>
    <w:rsid w:val="00FD7673"/>
    <w:rsid w:val="00FD7A58"/>
    <w:rsid w:val="00FE2072"/>
    <w:rsid w:val="00FE2F10"/>
    <w:rsid w:val="00FE43A2"/>
    <w:rsid w:val="00FE50EA"/>
    <w:rsid w:val="00FE51FD"/>
    <w:rsid w:val="00FE5FE9"/>
    <w:rsid w:val="00FE63DE"/>
    <w:rsid w:val="00FE767C"/>
    <w:rsid w:val="00FF13FC"/>
    <w:rsid w:val="00FF1735"/>
    <w:rsid w:val="00FF1FCA"/>
    <w:rsid w:val="00FF3BF1"/>
    <w:rsid w:val="00FF3E09"/>
    <w:rsid w:val="00FF6737"/>
    <w:rsid w:val="00FF7839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42"/>
    <w:pPr>
      <w:jc w:val="left"/>
    </w:pPr>
    <w:rPr>
      <w:rFonts w:ascii="Times New Roman" w:eastAsia="Times New Roman" w:hAnsi="Times New Roman" w:cs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801642"/>
    <w:pPr>
      <w:spacing w:after="24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801642"/>
    <w:rPr>
      <w:rFonts w:ascii="Times New Roman" w:eastAsia="Times New Roman" w:hAnsi="Times New Roman" w:cs="Times New Roman"/>
      <w:sz w:val="24"/>
      <w:lang w:val="en-US" w:bidi="en-US"/>
    </w:rPr>
  </w:style>
  <w:style w:type="paragraph" w:styleId="a5">
    <w:name w:val="List Paragraph"/>
    <w:basedOn w:val="a"/>
    <w:uiPriority w:val="34"/>
    <w:qFormat/>
    <w:rsid w:val="008016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6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642"/>
    <w:rPr>
      <w:rFonts w:ascii="Tahoma" w:eastAsia="Times New Roman" w:hAnsi="Tahoma" w:cs="Tahoma"/>
      <w:sz w:val="16"/>
      <w:szCs w:val="16"/>
      <w:lang w:val="en-US" w:bidi="en-US"/>
    </w:rPr>
  </w:style>
  <w:style w:type="paragraph" w:styleId="3">
    <w:name w:val="Body Text 3"/>
    <w:basedOn w:val="a"/>
    <w:link w:val="30"/>
    <w:uiPriority w:val="99"/>
    <w:semiHidden/>
    <w:unhideWhenUsed/>
    <w:rsid w:val="008016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1642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character" w:customStyle="1" w:styleId="hps">
    <w:name w:val="hps"/>
    <w:basedOn w:val="a0"/>
    <w:rsid w:val="00801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http://www.bing.com/images/search?q=%D0%BB%D0%B8%D1%87%D0%BD%D0%B0%D1%8F+%D0%BC%D0%B5%D0%B4%D0%B8%D1%86%D0%B8%D0%BD%D1%81%D0%BA%D0%B0%D1%8F+%D0%BA%D0%BD%D0%B8%D0%B6%D0%BA%D0%B0+%D0%B1%D0%BB%D0%B0%D0%BD%D0%BA&amp;view=detail&amp;id=6F3E7A155E80E8C80EF7375A90B18EA1710C18C7&amp;first=0&amp;FORM=IDFRIR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www.bing.com/images/search?q=%D0%BB%D0%B8%D1%87%D0%BD%D0%B0%D1%8F+%D0%BC%D0%B5%D0%B4%D0%B8%D1%86%D0%B8%D0%BD%D1%81%D0%BA%D0%B0%D1%8F+%D0%BA%D0%BD%D0%B8%D0%B6%D0%BA%D0%B0+%D0%B1%D0%BB%D0%B0%D0%BD%D0%BA&amp;view=detail&amp;id=7815CAF58CF3253E24A4AFB9D39587A9CBDD04CE&amp;first=0&amp;FORM=IDFR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1418</Words>
  <Characters>8089</Characters>
  <Application>Microsoft Office Word</Application>
  <DocSecurity>0</DocSecurity>
  <Lines>67</Lines>
  <Paragraphs>18</Paragraphs>
  <ScaleCrop>false</ScaleCrop>
  <Company>Роспотребнадзор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2016-06-09T14:46:00Z</dcterms:created>
  <dcterms:modified xsi:type="dcterms:W3CDTF">2016-06-09T15:05:00Z</dcterms:modified>
</cp:coreProperties>
</file>